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894740" w14:textId="77777777" w:rsidR="002550B9" w:rsidRDefault="002550B9"/>
    <w:tbl>
      <w:tblPr>
        <w:tblStyle w:val="Tabellenraster"/>
        <w:tblW w:w="92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24"/>
      </w:tblGrid>
      <w:tr w:rsidR="00390DC4" w14:paraId="0EF9EFF5" w14:textId="77777777" w:rsidTr="008A5420">
        <w:trPr>
          <w:trHeight w:val="270"/>
        </w:trPr>
        <w:tc>
          <w:tcPr>
            <w:tcW w:w="9224" w:type="dxa"/>
          </w:tcPr>
          <w:p w14:paraId="607F4EAB" w14:textId="120A08B9" w:rsidR="00390DC4" w:rsidRPr="002550B9" w:rsidRDefault="00760CDB" w:rsidP="002550B9">
            <w:pPr>
              <w:spacing w:afterAutospacing="1" w:line="360" w:lineRule="auto"/>
              <w:textAlignment w:val="baseline"/>
              <w:outlineLvl w:val="5"/>
              <w:rPr>
                <w:rFonts w:ascii="Arial" w:eastAsia="Times New Roman" w:hAnsi="Arial" w:cs="Arial"/>
                <w:b/>
                <w:sz w:val="28"/>
                <w:szCs w:val="28"/>
                <w:lang w:eastAsia="de-DE"/>
              </w:rPr>
            </w:pPr>
            <w:r>
              <w:rPr>
                <w:rFonts w:ascii="Arial" w:eastAsia="Times New Roman" w:hAnsi="Arial" w:cs="Arial"/>
                <w:b/>
                <w:sz w:val="28"/>
                <w:szCs w:val="28"/>
                <w:lang w:eastAsia="de-DE"/>
              </w:rPr>
              <w:t>450connect kooperiert mit KKI</w:t>
            </w:r>
            <w:r w:rsidR="00A31929">
              <w:rPr>
                <w:rFonts w:ascii="Arial" w:eastAsia="Times New Roman" w:hAnsi="Arial" w:cs="Arial"/>
                <w:b/>
                <w:sz w:val="28"/>
                <w:szCs w:val="28"/>
                <w:lang w:eastAsia="de-DE"/>
              </w:rPr>
              <w:t xml:space="preserve"> - </w:t>
            </w:r>
            <w:r>
              <w:rPr>
                <w:rFonts w:ascii="Arial" w:eastAsia="Times New Roman" w:hAnsi="Arial" w:cs="Arial"/>
                <w:b/>
                <w:sz w:val="28"/>
                <w:szCs w:val="28"/>
                <w:lang w:eastAsia="de-DE"/>
              </w:rPr>
              <w:t>Kompetenzzentrum Kritische Infrastrukturen</w:t>
            </w:r>
          </w:p>
        </w:tc>
      </w:tr>
      <w:tr w:rsidR="00390DC4" w14:paraId="6C7E1255" w14:textId="77777777" w:rsidTr="008A5420">
        <w:tc>
          <w:tcPr>
            <w:tcW w:w="9224" w:type="dxa"/>
          </w:tcPr>
          <w:p w14:paraId="25774AD2" w14:textId="77777777" w:rsidR="00390DC4" w:rsidRPr="006B4033" w:rsidRDefault="00390DC4" w:rsidP="0013378E">
            <w:pPr>
              <w:pStyle w:val="Pressemitteilung"/>
              <w:ind w:right="-113"/>
              <w:rPr>
                <w:b w:val="0"/>
                <w:bCs w:val="0"/>
                <w:sz w:val="22"/>
                <w:szCs w:val="22"/>
              </w:rPr>
            </w:pPr>
          </w:p>
        </w:tc>
      </w:tr>
      <w:tr w:rsidR="00390DC4" w14:paraId="74FA4B2B" w14:textId="77777777" w:rsidTr="008A5420">
        <w:tc>
          <w:tcPr>
            <w:tcW w:w="9224" w:type="dxa"/>
          </w:tcPr>
          <w:p w14:paraId="3B9241FD" w14:textId="28822BE7" w:rsidR="00390DC4" w:rsidRPr="002550B9" w:rsidRDefault="00416A9A" w:rsidP="004E1704">
            <w:pPr>
              <w:spacing w:after="120" w:line="360" w:lineRule="auto"/>
              <w:ind w:right="-113"/>
              <w:contextualSpacing/>
              <w:rPr>
                <w:rFonts w:ascii="Arial" w:hAnsi="Arial" w:cs="Arial"/>
                <w:i/>
                <w:iCs/>
                <w:sz w:val="20"/>
                <w:szCs w:val="20"/>
              </w:rPr>
            </w:pPr>
            <w:r>
              <w:rPr>
                <w:rFonts w:ascii="Arial" w:hAnsi="Arial" w:cs="Arial"/>
                <w:i/>
                <w:iCs/>
                <w:sz w:val="20"/>
                <w:szCs w:val="20"/>
              </w:rPr>
              <w:t xml:space="preserve">Zusammenarbeit </w:t>
            </w:r>
            <w:r w:rsidR="002B6B16">
              <w:rPr>
                <w:rFonts w:ascii="Arial" w:hAnsi="Arial" w:cs="Arial"/>
                <w:i/>
                <w:iCs/>
                <w:sz w:val="20"/>
                <w:szCs w:val="20"/>
              </w:rPr>
              <w:t xml:space="preserve">mit </w:t>
            </w:r>
            <w:r w:rsidR="00071A20">
              <w:rPr>
                <w:rFonts w:ascii="Arial" w:hAnsi="Arial" w:cs="Arial"/>
                <w:i/>
                <w:iCs/>
                <w:sz w:val="20"/>
                <w:szCs w:val="20"/>
              </w:rPr>
              <w:t>Spezialist</w:t>
            </w:r>
            <w:r w:rsidR="00205E43">
              <w:rPr>
                <w:rFonts w:ascii="Arial" w:hAnsi="Arial" w:cs="Arial"/>
                <w:i/>
                <w:iCs/>
                <w:sz w:val="20"/>
                <w:szCs w:val="20"/>
              </w:rPr>
              <w:t>en</w:t>
            </w:r>
            <w:r w:rsidR="00071A20">
              <w:rPr>
                <w:rFonts w:ascii="Arial" w:hAnsi="Arial" w:cs="Arial"/>
                <w:i/>
                <w:iCs/>
                <w:sz w:val="20"/>
                <w:szCs w:val="20"/>
              </w:rPr>
              <w:t xml:space="preserve"> für Meldestellen-Dienstleistungen </w:t>
            </w:r>
            <w:r w:rsidR="00223540">
              <w:rPr>
                <w:rFonts w:ascii="Arial" w:hAnsi="Arial" w:cs="Arial"/>
                <w:i/>
                <w:iCs/>
                <w:sz w:val="20"/>
                <w:szCs w:val="20"/>
              </w:rPr>
              <w:t>im KRITIS-Sektor</w:t>
            </w:r>
            <w:r>
              <w:rPr>
                <w:rFonts w:ascii="Arial" w:hAnsi="Arial" w:cs="Arial"/>
                <w:i/>
                <w:iCs/>
                <w:sz w:val="20"/>
                <w:szCs w:val="20"/>
              </w:rPr>
              <w:t xml:space="preserve"> vereinbart </w:t>
            </w:r>
            <w:r w:rsidR="006D172C">
              <w:rPr>
                <w:rFonts w:ascii="Arial" w:hAnsi="Arial" w:cs="Arial"/>
                <w:i/>
                <w:iCs/>
                <w:sz w:val="20"/>
                <w:szCs w:val="20"/>
              </w:rPr>
              <w:t xml:space="preserve">/ </w:t>
            </w:r>
            <w:r w:rsidR="00811131">
              <w:rPr>
                <w:rFonts w:ascii="Arial" w:hAnsi="Arial" w:cs="Arial"/>
                <w:i/>
                <w:iCs/>
                <w:sz w:val="20"/>
                <w:szCs w:val="20"/>
              </w:rPr>
              <w:t xml:space="preserve">Unterstützung für </w:t>
            </w:r>
            <w:r>
              <w:rPr>
                <w:rFonts w:ascii="Arial" w:hAnsi="Arial" w:cs="Arial"/>
                <w:i/>
                <w:iCs/>
                <w:sz w:val="20"/>
                <w:szCs w:val="20"/>
              </w:rPr>
              <w:t>450connect-Kunden</w:t>
            </w:r>
            <w:r w:rsidR="001F698B">
              <w:rPr>
                <w:rFonts w:ascii="Arial" w:hAnsi="Arial" w:cs="Arial"/>
                <w:i/>
                <w:iCs/>
                <w:sz w:val="20"/>
                <w:szCs w:val="20"/>
              </w:rPr>
              <w:t xml:space="preserve"> </w:t>
            </w:r>
            <w:r w:rsidR="00811131">
              <w:rPr>
                <w:rFonts w:ascii="Arial" w:hAnsi="Arial" w:cs="Arial"/>
                <w:i/>
                <w:iCs/>
                <w:sz w:val="20"/>
                <w:szCs w:val="20"/>
              </w:rPr>
              <w:t>auf höchstem Niveau</w:t>
            </w:r>
            <w:r>
              <w:rPr>
                <w:rFonts w:ascii="Arial" w:hAnsi="Arial" w:cs="Arial"/>
                <w:i/>
                <w:iCs/>
                <w:sz w:val="20"/>
                <w:szCs w:val="20"/>
              </w:rPr>
              <w:t xml:space="preserve"> / </w:t>
            </w:r>
            <w:r w:rsidR="008A460E">
              <w:rPr>
                <w:rFonts w:ascii="Arial" w:hAnsi="Arial" w:cs="Arial"/>
                <w:i/>
                <w:iCs/>
                <w:sz w:val="20"/>
                <w:szCs w:val="20"/>
              </w:rPr>
              <w:t xml:space="preserve">450-MHz-Funknetz bietet </w:t>
            </w:r>
            <w:r w:rsidR="006D172C" w:rsidRPr="00F25777">
              <w:rPr>
                <w:rFonts w:ascii="Arial" w:hAnsi="Arial" w:cs="Arial"/>
                <w:i/>
                <w:iCs/>
                <w:sz w:val="20"/>
                <w:szCs w:val="20"/>
              </w:rPr>
              <w:t xml:space="preserve">passgenaue Lösung und verlässliche Sicherheit in der Kommunikation / diskriminierungsfreies Angebot </w:t>
            </w:r>
            <w:r w:rsidR="001F698B">
              <w:rPr>
                <w:rFonts w:ascii="Arial" w:hAnsi="Arial" w:cs="Arial"/>
                <w:i/>
                <w:iCs/>
                <w:sz w:val="20"/>
                <w:szCs w:val="20"/>
              </w:rPr>
              <w:t xml:space="preserve">von 450connect </w:t>
            </w:r>
            <w:r w:rsidR="006D172C" w:rsidRPr="00F25777">
              <w:rPr>
                <w:rFonts w:ascii="Arial" w:hAnsi="Arial" w:cs="Arial"/>
                <w:i/>
                <w:iCs/>
                <w:sz w:val="20"/>
                <w:szCs w:val="20"/>
              </w:rPr>
              <w:t>für alle Betreiber kritischer Infrastrukturen / weitere Infos unter www.450connect.de</w:t>
            </w:r>
            <w:r w:rsidR="002550B9" w:rsidRPr="002550B9">
              <w:rPr>
                <w:rFonts w:ascii="Arial" w:hAnsi="Arial" w:cs="Arial"/>
                <w:i/>
                <w:iCs/>
                <w:sz w:val="20"/>
                <w:szCs w:val="20"/>
              </w:rPr>
              <w:t>.</w:t>
            </w:r>
          </w:p>
        </w:tc>
      </w:tr>
      <w:tr w:rsidR="00390DC4" w14:paraId="67E12343" w14:textId="77777777" w:rsidTr="008A5420">
        <w:tc>
          <w:tcPr>
            <w:tcW w:w="9224" w:type="dxa"/>
          </w:tcPr>
          <w:p w14:paraId="41229CAB" w14:textId="77777777" w:rsidR="00390DC4" w:rsidRPr="006B4033" w:rsidRDefault="00390DC4" w:rsidP="00D90A47">
            <w:pPr>
              <w:pStyle w:val="Ansprechpartner"/>
              <w:spacing w:line="360" w:lineRule="auto"/>
              <w:ind w:right="-113"/>
              <w:rPr>
                <w:rFonts w:eastAsia="Arial" w:cs="Arial"/>
                <w:color w:val="000000" w:themeColor="text1"/>
                <w:sz w:val="22"/>
                <w:szCs w:val="22"/>
              </w:rPr>
            </w:pPr>
          </w:p>
        </w:tc>
      </w:tr>
      <w:tr w:rsidR="00390DC4" w14:paraId="2081E9AD" w14:textId="77777777" w:rsidTr="008A5420">
        <w:tc>
          <w:tcPr>
            <w:tcW w:w="9224" w:type="dxa"/>
          </w:tcPr>
          <w:p w14:paraId="5F9D7F32" w14:textId="42DB6C34" w:rsidR="00223540" w:rsidRDefault="001F698B" w:rsidP="002550B9">
            <w:pPr>
              <w:spacing w:after="100" w:afterAutospacing="1" w:line="360" w:lineRule="auto"/>
              <w:textAlignment w:val="baseline"/>
              <w:rPr>
                <w:rFonts w:ascii="Arial" w:eastAsia="Times New Roman" w:hAnsi="Arial" w:cs="Arial"/>
                <w:lang w:eastAsia="de-DE"/>
              </w:rPr>
            </w:pPr>
            <w:r>
              <w:rPr>
                <w:rFonts w:ascii="Arial" w:hAnsi="Arial" w:cs="Arial"/>
                <w:b/>
                <w:bCs/>
              </w:rPr>
              <w:t xml:space="preserve">Berlin und </w:t>
            </w:r>
            <w:r w:rsidR="002550B9" w:rsidRPr="00F25777">
              <w:rPr>
                <w:rFonts w:ascii="Arial" w:hAnsi="Arial" w:cs="Arial"/>
                <w:b/>
                <w:bCs/>
              </w:rPr>
              <w:t>Köln</w:t>
            </w:r>
            <w:r w:rsidR="0017510F">
              <w:rPr>
                <w:rFonts w:ascii="Arial" w:hAnsi="Arial" w:cs="Arial"/>
                <w:b/>
                <w:bCs/>
              </w:rPr>
              <w:t>,</w:t>
            </w:r>
            <w:r w:rsidR="002550B9" w:rsidRPr="00F25777">
              <w:rPr>
                <w:rFonts w:ascii="Arial" w:hAnsi="Arial" w:cs="Arial"/>
                <w:b/>
                <w:bCs/>
              </w:rPr>
              <w:t xml:space="preserve"> </w:t>
            </w:r>
            <w:r w:rsidR="00E02188">
              <w:rPr>
                <w:rFonts w:ascii="Arial" w:hAnsi="Arial" w:cs="Arial"/>
                <w:b/>
                <w:bCs/>
              </w:rPr>
              <w:t>30.</w:t>
            </w:r>
            <w:r w:rsidR="005138E4">
              <w:rPr>
                <w:rFonts w:ascii="Arial" w:hAnsi="Arial" w:cs="Arial"/>
                <w:b/>
                <w:bCs/>
              </w:rPr>
              <w:t xml:space="preserve"> August </w:t>
            </w:r>
            <w:r w:rsidR="002550B9" w:rsidRPr="00F25777">
              <w:rPr>
                <w:rFonts w:ascii="Arial" w:hAnsi="Arial" w:cs="Arial"/>
                <w:b/>
                <w:bCs/>
              </w:rPr>
              <w:t>2023</w:t>
            </w:r>
            <w:r w:rsidR="002550B9">
              <w:rPr>
                <w:rFonts w:ascii="Arial" w:hAnsi="Arial" w:cs="Arial"/>
                <w:b/>
                <w:bCs/>
              </w:rPr>
              <w:t>.</w:t>
            </w:r>
            <w:r w:rsidR="00D011DB">
              <w:rPr>
                <w:rFonts w:ascii="Arial" w:hAnsi="Arial" w:cs="Arial"/>
                <w:b/>
                <w:bCs/>
              </w:rPr>
              <w:t xml:space="preserve"> </w:t>
            </w:r>
            <w:r w:rsidR="006D172C" w:rsidRPr="00416A9A">
              <w:rPr>
                <w:rFonts w:ascii="Arial" w:eastAsia="Times New Roman" w:hAnsi="Arial" w:cs="Arial"/>
                <w:lang w:eastAsia="de-DE"/>
              </w:rPr>
              <w:t>450connect</w:t>
            </w:r>
            <w:r w:rsidR="00416A9A" w:rsidRPr="00416A9A">
              <w:rPr>
                <w:rFonts w:ascii="Arial" w:eastAsia="Times New Roman" w:hAnsi="Arial" w:cs="Arial"/>
                <w:lang w:eastAsia="de-DE"/>
              </w:rPr>
              <w:t xml:space="preserve"> arbeitet ab sofort mit dem Unternehmen KKI </w:t>
            </w:r>
            <w:r w:rsidR="00A5456E">
              <w:rPr>
                <w:rFonts w:ascii="Arial" w:eastAsia="Times New Roman" w:hAnsi="Arial" w:cs="Arial"/>
                <w:lang w:eastAsia="de-DE"/>
              </w:rPr>
              <w:t xml:space="preserve">- </w:t>
            </w:r>
            <w:r w:rsidR="00416A9A" w:rsidRPr="00416A9A">
              <w:rPr>
                <w:rFonts w:ascii="Arial" w:eastAsia="Times New Roman" w:hAnsi="Arial" w:cs="Arial"/>
                <w:lang w:eastAsia="de-DE"/>
              </w:rPr>
              <w:t xml:space="preserve">Kompetenzzentrum Kritische Infrastrukturen GmbH mit Sitz in Berlin zusammen. </w:t>
            </w:r>
            <w:r w:rsidR="003E5376">
              <w:rPr>
                <w:rFonts w:ascii="Arial" w:eastAsia="Times New Roman" w:hAnsi="Arial" w:cs="Arial"/>
                <w:lang w:eastAsia="de-DE"/>
              </w:rPr>
              <w:t xml:space="preserve">Im Rahmen </w:t>
            </w:r>
            <w:r w:rsidR="0017510F">
              <w:rPr>
                <w:rFonts w:ascii="Arial" w:eastAsia="Times New Roman" w:hAnsi="Arial" w:cs="Arial"/>
                <w:lang w:eastAsia="de-DE"/>
              </w:rPr>
              <w:t xml:space="preserve">eines Auswahlverfahrens </w:t>
            </w:r>
            <w:r w:rsidR="003E5376">
              <w:rPr>
                <w:rFonts w:ascii="Arial" w:eastAsia="Times New Roman" w:hAnsi="Arial" w:cs="Arial"/>
                <w:lang w:eastAsia="de-DE"/>
              </w:rPr>
              <w:t xml:space="preserve">für Meldestellen-Dienstleistungen haben die Fachkunde und Erfahrung von KKI im Umgang mit den spezifischen Anforderungen der 450connect-Kunden, Betreiber kritischer Infrastrukturen, </w:t>
            </w:r>
            <w:r w:rsidR="00637674">
              <w:rPr>
                <w:rFonts w:ascii="Arial" w:eastAsia="Times New Roman" w:hAnsi="Arial" w:cs="Arial"/>
                <w:lang w:eastAsia="de-DE"/>
              </w:rPr>
              <w:t xml:space="preserve">das Kölner Joint Venture der Energie- und Wasserwirtschaft </w:t>
            </w:r>
            <w:r w:rsidR="003E5376">
              <w:rPr>
                <w:rFonts w:ascii="Arial" w:eastAsia="Times New Roman" w:hAnsi="Arial" w:cs="Arial"/>
                <w:lang w:eastAsia="de-DE"/>
              </w:rPr>
              <w:t xml:space="preserve">überzeugt. </w:t>
            </w:r>
            <w:r w:rsidR="002B6B16">
              <w:rPr>
                <w:rFonts w:ascii="Arial" w:eastAsia="Times New Roman" w:hAnsi="Arial" w:cs="Arial"/>
                <w:lang w:eastAsia="de-DE"/>
              </w:rPr>
              <w:t>„</w:t>
            </w:r>
            <w:r w:rsidR="00223540">
              <w:rPr>
                <w:rFonts w:ascii="Arial" w:eastAsia="Times New Roman" w:hAnsi="Arial" w:cs="Arial"/>
                <w:lang w:eastAsia="de-DE"/>
              </w:rPr>
              <w:t>Mit dem Unternehmen KKI</w:t>
            </w:r>
            <w:r w:rsidR="00764654">
              <w:rPr>
                <w:rFonts w:ascii="Arial" w:eastAsia="Times New Roman" w:hAnsi="Arial" w:cs="Arial"/>
                <w:lang w:eastAsia="de-DE"/>
              </w:rPr>
              <w:t xml:space="preserve"> </w:t>
            </w:r>
            <w:r w:rsidR="00C76A6A">
              <w:rPr>
                <w:rFonts w:ascii="Arial" w:eastAsia="Times New Roman" w:hAnsi="Arial" w:cs="Arial"/>
                <w:lang w:eastAsia="de-DE"/>
              </w:rPr>
              <w:t xml:space="preserve">bieten </w:t>
            </w:r>
            <w:r w:rsidR="00B429CA">
              <w:rPr>
                <w:rFonts w:ascii="Arial" w:eastAsia="Times New Roman" w:hAnsi="Arial" w:cs="Arial"/>
                <w:lang w:eastAsia="de-DE"/>
              </w:rPr>
              <w:t xml:space="preserve">wir </w:t>
            </w:r>
            <w:r w:rsidR="00234C0D">
              <w:rPr>
                <w:rFonts w:ascii="Arial" w:eastAsia="Times New Roman" w:hAnsi="Arial" w:cs="Arial"/>
                <w:lang w:eastAsia="de-DE"/>
              </w:rPr>
              <w:t xml:space="preserve">unseren Kunden jederzeit </w:t>
            </w:r>
            <w:r w:rsidR="00C76A6A">
              <w:rPr>
                <w:rFonts w:ascii="Arial" w:eastAsia="Times New Roman" w:hAnsi="Arial" w:cs="Arial"/>
                <w:lang w:eastAsia="de-DE"/>
              </w:rPr>
              <w:t xml:space="preserve">professionelle Unterstützung </w:t>
            </w:r>
            <w:r w:rsidR="00F74BFB">
              <w:rPr>
                <w:rFonts w:ascii="Arial" w:eastAsia="Times New Roman" w:hAnsi="Arial" w:cs="Arial"/>
                <w:lang w:eastAsia="de-DE"/>
              </w:rPr>
              <w:t>auf höchstem Niveau</w:t>
            </w:r>
            <w:r w:rsidR="0066755F">
              <w:rPr>
                <w:rFonts w:ascii="Arial" w:eastAsia="Times New Roman" w:hAnsi="Arial" w:cs="Arial"/>
                <w:lang w:eastAsia="de-DE"/>
              </w:rPr>
              <w:t xml:space="preserve">. Konkret übernimmt KKI </w:t>
            </w:r>
            <w:r w:rsidR="00B429CA">
              <w:rPr>
                <w:rFonts w:ascii="Arial" w:eastAsia="Times New Roman" w:hAnsi="Arial" w:cs="Arial"/>
                <w:lang w:eastAsia="de-DE"/>
              </w:rPr>
              <w:t xml:space="preserve">als bundesweit zentrale Anlaufstelle nachts und an Wochenenden die Annahme und Qualifizierung von Störungsmeldungen </w:t>
            </w:r>
            <w:r w:rsidR="00205E89">
              <w:rPr>
                <w:rFonts w:ascii="Arial" w:eastAsia="Times New Roman" w:hAnsi="Arial" w:cs="Arial"/>
                <w:lang w:eastAsia="de-DE"/>
              </w:rPr>
              <w:t>der 4</w:t>
            </w:r>
            <w:r w:rsidR="00B429CA">
              <w:rPr>
                <w:rFonts w:ascii="Arial" w:eastAsia="Times New Roman" w:hAnsi="Arial" w:cs="Arial"/>
                <w:lang w:eastAsia="de-DE"/>
              </w:rPr>
              <w:t>50</w:t>
            </w:r>
            <w:r w:rsidR="00205E89">
              <w:rPr>
                <w:rFonts w:ascii="Arial" w:eastAsia="Times New Roman" w:hAnsi="Arial" w:cs="Arial"/>
                <w:lang w:eastAsia="de-DE"/>
              </w:rPr>
              <w:t>connect-Kunden</w:t>
            </w:r>
            <w:r w:rsidR="00B429CA">
              <w:rPr>
                <w:rFonts w:ascii="Arial" w:eastAsia="Times New Roman" w:hAnsi="Arial" w:cs="Arial"/>
                <w:lang w:eastAsia="de-DE"/>
              </w:rPr>
              <w:t xml:space="preserve">. </w:t>
            </w:r>
            <w:r w:rsidR="0066755F">
              <w:rPr>
                <w:rFonts w:ascii="Arial" w:eastAsia="Times New Roman" w:hAnsi="Arial" w:cs="Arial"/>
                <w:lang w:eastAsia="de-DE"/>
              </w:rPr>
              <w:t>Tagsüber</w:t>
            </w:r>
            <w:r w:rsidR="003521EB">
              <w:rPr>
                <w:rFonts w:ascii="Arial" w:eastAsia="Times New Roman" w:hAnsi="Arial" w:cs="Arial"/>
                <w:lang w:eastAsia="de-DE"/>
              </w:rPr>
              <w:t>,</w:t>
            </w:r>
            <w:r w:rsidR="00BF57C1">
              <w:rPr>
                <w:rFonts w:ascii="Arial" w:eastAsia="Times New Roman" w:hAnsi="Arial" w:cs="Arial"/>
                <w:lang w:eastAsia="de-DE"/>
              </w:rPr>
              <w:t xml:space="preserve"> während der üblichen Geschäftszeiten</w:t>
            </w:r>
            <w:r w:rsidR="003521EB">
              <w:rPr>
                <w:rFonts w:ascii="Arial" w:eastAsia="Times New Roman" w:hAnsi="Arial" w:cs="Arial"/>
                <w:lang w:eastAsia="de-DE"/>
              </w:rPr>
              <w:t>,</w:t>
            </w:r>
            <w:r w:rsidR="0066755F">
              <w:rPr>
                <w:rFonts w:ascii="Arial" w:eastAsia="Times New Roman" w:hAnsi="Arial" w:cs="Arial"/>
                <w:lang w:eastAsia="de-DE"/>
              </w:rPr>
              <w:t xml:space="preserve"> betreut d</w:t>
            </w:r>
            <w:r w:rsidR="004824B1">
              <w:rPr>
                <w:rFonts w:ascii="Arial" w:eastAsia="Times New Roman" w:hAnsi="Arial" w:cs="Arial"/>
                <w:lang w:eastAsia="de-DE"/>
              </w:rPr>
              <w:t>er</w:t>
            </w:r>
            <w:r w:rsidR="0066755F">
              <w:rPr>
                <w:rFonts w:ascii="Arial" w:eastAsia="Times New Roman" w:hAnsi="Arial" w:cs="Arial"/>
                <w:lang w:eastAsia="de-DE"/>
              </w:rPr>
              <w:t xml:space="preserve"> 450connect-Kunden</w:t>
            </w:r>
            <w:r w:rsidR="0038609E">
              <w:rPr>
                <w:rFonts w:ascii="Arial" w:eastAsia="Times New Roman" w:hAnsi="Arial" w:cs="Arial"/>
                <w:lang w:eastAsia="de-DE"/>
              </w:rPr>
              <w:t>service</w:t>
            </w:r>
            <w:r w:rsidR="0066755F">
              <w:rPr>
                <w:rFonts w:ascii="Arial" w:eastAsia="Times New Roman" w:hAnsi="Arial" w:cs="Arial"/>
                <w:lang w:eastAsia="de-DE"/>
              </w:rPr>
              <w:t xml:space="preserve"> alle Vertragspartner des Unternehmens</w:t>
            </w:r>
            <w:r w:rsidR="00637674">
              <w:rPr>
                <w:rFonts w:ascii="Arial" w:eastAsia="Times New Roman" w:hAnsi="Arial" w:cs="Arial"/>
                <w:lang w:eastAsia="de-DE"/>
              </w:rPr>
              <w:t xml:space="preserve">“, sagt </w:t>
            </w:r>
            <w:r w:rsidR="00234C0D">
              <w:rPr>
                <w:rFonts w:ascii="Arial" w:eastAsia="Times New Roman" w:hAnsi="Arial" w:cs="Arial"/>
                <w:lang w:eastAsia="de-DE"/>
              </w:rPr>
              <w:t xml:space="preserve">Markus Jakob, Leiter Kundenmanagement </w:t>
            </w:r>
            <w:r w:rsidR="00637674">
              <w:rPr>
                <w:rFonts w:ascii="Arial" w:eastAsia="Times New Roman" w:hAnsi="Arial" w:cs="Arial"/>
                <w:lang w:eastAsia="de-DE"/>
              </w:rPr>
              <w:t>450connect</w:t>
            </w:r>
            <w:r w:rsidR="00C76A6A">
              <w:rPr>
                <w:rFonts w:ascii="Arial" w:eastAsia="Times New Roman" w:hAnsi="Arial" w:cs="Arial"/>
                <w:lang w:eastAsia="de-DE"/>
              </w:rPr>
              <w:t xml:space="preserve">. </w:t>
            </w:r>
          </w:p>
          <w:p w14:paraId="14CF780A" w14:textId="67FBB836" w:rsidR="00DC24CD" w:rsidRPr="00DC24CD" w:rsidRDefault="001F698B" w:rsidP="002550B9">
            <w:pPr>
              <w:spacing w:after="100" w:afterAutospacing="1" w:line="360" w:lineRule="auto"/>
              <w:textAlignment w:val="baseline"/>
              <w:rPr>
                <w:rFonts w:ascii="Arial" w:eastAsia="Times New Roman" w:hAnsi="Arial" w:cs="Arial"/>
                <w:lang w:eastAsia="de-DE"/>
              </w:rPr>
            </w:pPr>
            <w:r>
              <w:rPr>
                <w:rFonts w:ascii="Arial" w:eastAsia="Times New Roman" w:hAnsi="Arial" w:cs="Arial"/>
                <w:lang w:eastAsia="de-DE"/>
              </w:rPr>
              <w:t>Für die Betreiber kritischer Infrastrukturen wie Unternehmen der Energie- und Wasserwirtschaft sind l</w:t>
            </w:r>
            <w:r w:rsidR="00DC24CD" w:rsidRPr="00DC24CD">
              <w:rPr>
                <w:rFonts w:ascii="Arial" w:eastAsia="Times New Roman" w:hAnsi="Arial" w:cs="Arial"/>
                <w:lang w:eastAsia="de-DE"/>
              </w:rPr>
              <w:t xml:space="preserve">eistungsfähige </w:t>
            </w:r>
            <w:r>
              <w:rPr>
                <w:rFonts w:ascii="Arial" w:eastAsia="Times New Roman" w:hAnsi="Arial" w:cs="Arial"/>
                <w:lang w:eastAsia="de-DE"/>
              </w:rPr>
              <w:t>Kommunikations-</w:t>
            </w:r>
            <w:r w:rsidR="00DC24CD" w:rsidRPr="00DC24CD">
              <w:rPr>
                <w:rFonts w:ascii="Arial" w:eastAsia="Times New Roman" w:hAnsi="Arial" w:cs="Arial"/>
                <w:lang w:eastAsia="de-DE"/>
              </w:rPr>
              <w:t xml:space="preserve">Lösungen unerlässlich. </w:t>
            </w:r>
            <w:r w:rsidR="00636473">
              <w:rPr>
                <w:rFonts w:ascii="Arial" w:eastAsia="Times New Roman" w:hAnsi="Arial" w:cs="Arial"/>
                <w:lang w:eastAsia="de-DE"/>
              </w:rPr>
              <w:t xml:space="preserve">Denn </w:t>
            </w:r>
            <w:r>
              <w:rPr>
                <w:rFonts w:ascii="Arial" w:eastAsia="Times New Roman" w:hAnsi="Arial" w:cs="Arial"/>
                <w:lang w:eastAsia="de-DE"/>
              </w:rPr>
              <w:t>diese Unternehmen</w:t>
            </w:r>
            <w:r w:rsidR="00636473">
              <w:rPr>
                <w:rFonts w:ascii="Arial" w:eastAsia="Times New Roman" w:hAnsi="Arial" w:cs="Arial"/>
                <w:lang w:eastAsia="de-DE"/>
              </w:rPr>
              <w:t xml:space="preserve"> sind für </w:t>
            </w:r>
            <w:r w:rsidR="00636473" w:rsidRPr="006D172C">
              <w:rPr>
                <w:rFonts w:ascii="Arial" w:eastAsia="Times New Roman" w:hAnsi="Arial" w:cs="Arial"/>
                <w:lang w:eastAsia="de-DE"/>
              </w:rPr>
              <w:t>das Funktionieren unserer Gesellschaft unverzichtbar</w:t>
            </w:r>
            <w:r w:rsidR="00636473">
              <w:t xml:space="preserve">. </w:t>
            </w:r>
            <w:r w:rsidR="00DC24CD" w:rsidRPr="00DC24CD">
              <w:rPr>
                <w:rFonts w:ascii="Arial" w:eastAsia="Times New Roman" w:hAnsi="Arial" w:cs="Arial"/>
                <w:lang w:eastAsia="de-DE"/>
              </w:rPr>
              <w:t xml:space="preserve">Daher haben </w:t>
            </w:r>
            <w:r>
              <w:rPr>
                <w:rFonts w:ascii="Arial" w:eastAsia="Times New Roman" w:hAnsi="Arial" w:cs="Arial"/>
                <w:lang w:eastAsia="de-DE"/>
              </w:rPr>
              <w:t>sie</w:t>
            </w:r>
            <w:r w:rsidR="003E5376">
              <w:rPr>
                <w:rFonts w:ascii="Arial" w:eastAsia="Times New Roman" w:hAnsi="Arial" w:cs="Arial"/>
                <w:lang w:eastAsia="de-DE"/>
              </w:rPr>
              <w:t xml:space="preserve"> </w:t>
            </w:r>
            <w:r w:rsidR="00DC24CD" w:rsidRPr="00DC24CD">
              <w:rPr>
                <w:rFonts w:ascii="Arial" w:eastAsia="Times New Roman" w:hAnsi="Arial" w:cs="Arial"/>
                <w:lang w:eastAsia="de-DE"/>
              </w:rPr>
              <w:t>hohe Anforderungen an Sicherheit, Zuverlässigkeit ebenso wie Funktionalität und Verfügbarkeit von Kommunikationslösungen, sowohl im alltäglichen Betrieb als auch besonders in kritischen Situationen, in denen öffentliche Netze nicht mehr zur Verfügung stehen. Diese Anforderungen erfüllt das 450-MHz-Netz</w:t>
            </w:r>
            <w:r w:rsidR="006D172C">
              <w:rPr>
                <w:rFonts w:ascii="Arial" w:eastAsia="Times New Roman" w:hAnsi="Arial" w:cs="Arial"/>
                <w:lang w:eastAsia="de-DE"/>
              </w:rPr>
              <w:t>, das diskriminierungsfrei ausfallsichere Sprach- und Datenkommunikation mit einer hervorragenden Flächen- und Gebäudeversorgung allen Unternehmen der kritischen Infrastrukturen anbietet</w:t>
            </w:r>
            <w:r w:rsidR="008A460E">
              <w:rPr>
                <w:rFonts w:ascii="Arial" w:eastAsia="Times New Roman" w:hAnsi="Arial" w:cs="Arial"/>
                <w:lang w:eastAsia="de-DE"/>
              </w:rPr>
              <w:t xml:space="preserve">. Die </w:t>
            </w:r>
            <w:r w:rsidR="006D172C">
              <w:rPr>
                <w:rFonts w:ascii="Arial" w:eastAsia="Times New Roman" w:hAnsi="Arial" w:cs="Arial"/>
                <w:lang w:eastAsia="de-DE"/>
              </w:rPr>
              <w:t>passgenaue Lösung wird bis 2025 deutschlandweit zur Verfügung stehen</w:t>
            </w:r>
            <w:r w:rsidR="008A460E">
              <w:rPr>
                <w:rFonts w:ascii="Arial" w:eastAsia="Times New Roman" w:hAnsi="Arial" w:cs="Arial"/>
                <w:lang w:eastAsia="de-DE"/>
              </w:rPr>
              <w:t xml:space="preserve">, nachdem das </w:t>
            </w:r>
            <w:r w:rsidR="006D172C" w:rsidRPr="006D172C">
              <w:rPr>
                <w:rFonts w:ascii="Arial" w:eastAsia="Times New Roman" w:hAnsi="Arial" w:cs="Arial"/>
                <w:lang w:eastAsia="de-DE"/>
              </w:rPr>
              <w:t xml:space="preserve">LTE450-Funknetz </w:t>
            </w:r>
            <w:r>
              <w:rPr>
                <w:rFonts w:ascii="Arial" w:eastAsia="Times New Roman" w:hAnsi="Arial" w:cs="Arial"/>
                <w:lang w:eastAsia="de-DE"/>
              </w:rPr>
              <w:t xml:space="preserve">im März dieses Jahres </w:t>
            </w:r>
            <w:r w:rsidR="006D172C" w:rsidRPr="006D172C">
              <w:rPr>
                <w:rFonts w:ascii="Arial" w:eastAsia="Times New Roman" w:hAnsi="Arial" w:cs="Arial"/>
                <w:lang w:eastAsia="de-DE"/>
              </w:rPr>
              <w:t xml:space="preserve">seinen </w:t>
            </w:r>
            <w:r w:rsidR="00071A20">
              <w:rPr>
                <w:rFonts w:ascii="Arial" w:eastAsia="Times New Roman" w:hAnsi="Arial" w:cs="Arial"/>
                <w:lang w:eastAsia="de-DE"/>
              </w:rPr>
              <w:t>Testb</w:t>
            </w:r>
            <w:r w:rsidR="006D172C" w:rsidRPr="006D172C">
              <w:rPr>
                <w:rFonts w:ascii="Arial" w:eastAsia="Times New Roman" w:hAnsi="Arial" w:cs="Arial"/>
                <w:lang w:eastAsia="de-DE"/>
              </w:rPr>
              <w:t xml:space="preserve">etrieb in den ersten Gebieten </w:t>
            </w:r>
            <w:r w:rsidR="006D172C" w:rsidRPr="006D172C">
              <w:rPr>
                <w:rFonts w:ascii="Arial" w:eastAsia="Times New Roman" w:hAnsi="Arial" w:cs="Arial"/>
                <w:lang w:eastAsia="de-DE"/>
              </w:rPr>
              <w:lastRenderedPageBreak/>
              <w:t xml:space="preserve">Deutschlands für die Anwendungsfälle Smart </w:t>
            </w:r>
            <w:proofErr w:type="spellStart"/>
            <w:r w:rsidR="006D172C" w:rsidRPr="006D172C">
              <w:rPr>
                <w:rFonts w:ascii="Arial" w:eastAsia="Times New Roman" w:hAnsi="Arial" w:cs="Arial"/>
                <w:lang w:eastAsia="de-DE"/>
              </w:rPr>
              <w:t>Grid</w:t>
            </w:r>
            <w:proofErr w:type="spellEnd"/>
            <w:r w:rsidR="006D172C" w:rsidRPr="006D172C">
              <w:rPr>
                <w:rFonts w:ascii="Arial" w:eastAsia="Times New Roman" w:hAnsi="Arial" w:cs="Arial"/>
                <w:lang w:eastAsia="de-DE"/>
              </w:rPr>
              <w:t>, Smart-Meter-Gateway und betriebsinterne, mobile Sprach- und Datenkommunikatio</w:t>
            </w:r>
            <w:r w:rsidR="006D172C">
              <w:rPr>
                <w:rFonts w:ascii="Arial" w:eastAsia="Times New Roman" w:hAnsi="Arial" w:cs="Arial"/>
                <w:lang w:eastAsia="de-DE"/>
              </w:rPr>
              <w:t>n</w:t>
            </w:r>
            <w:r w:rsidR="006D172C" w:rsidRPr="006D172C">
              <w:rPr>
                <w:rFonts w:ascii="Arial" w:eastAsia="Times New Roman" w:hAnsi="Arial" w:cs="Arial"/>
                <w:lang w:eastAsia="de-DE"/>
              </w:rPr>
              <w:t xml:space="preserve"> aufgenommen</w:t>
            </w:r>
            <w:r w:rsidR="008A460E">
              <w:rPr>
                <w:rFonts w:ascii="Arial" w:eastAsia="Times New Roman" w:hAnsi="Arial" w:cs="Arial"/>
                <w:lang w:eastAsia="de-DE"/>
              </w:rPr>
              <w:t xml:space="preserve"> hat</w:t>
            </w:r>
            <w:r w:rsidR="006D172C" w:rsidRPr="006D172C">
              <w:rPr>
                <w:rFonts w:ascii="Arial" w:eastAsia="Times New Roman" w:hAnsi="Arial" w:cs="Arial"/>
                <w:lang w:eastAsia="de-DE"/>
              </w:rPr>
              <w:t>.</w:t>
            </w:r>
          </w:p>
          <w:p w14:paraId="3D4514F5" w14:textId="0AF95071" w:rsidR="002550B9" w:rsidRPr="000724A3" w:rsidRDefault="00B26204" w:rsidP="002550B9">
            <w:pPr>
              <w:spacing w:after="100" w:afterAutospacing="1" w:line="360" w:lineRule="auto"/>
              <w:textAlignment w:val="baseline"/>
              <w:rPr>
                <w:rFonts w:ascii="Arial" w:eastAsia="Times New Roman" w:hAnsi="Arial" w:cs="Arial"/>
                <w:lang w:eastAsia="de-DE"/>
              </w:rPr>
            </w:pPr>
            <w:r w:rsidRPr="000724A3">
              <w:rPr>
                <w:rFonts w:ascii="Arial" w:eastAsia="Times New Roman" w:hAnsi="Arial" w:cs="Arial"/>
                <w:lang w:eastAsia="de-DE"/>
              </w:rPr>
              <w:t>„Der Bedarf an einer sicheren und robusten Plattform für hochverfügbare Funkdienste ist sehr groß</w:t>
            </w:r>
            <w:r w:rsidR="003E5376">
              <w:rPr>
                <w:rFonts w:ascii="Arial" w:eastAsia="Times New Roman" w:hAnsi="Arial" w:cs="Arial"/>
                <w:lang w:eastAsia="de-DE"/>
              </w:rPr>
              <w:t xml:space="preserve"> ebenso wie </w:t>
            </w:r>
            <w:r w:rsidR="00621100" w:rsidRPr="000724A3">
              <w:rPr>
                <w:rFonts w:ascii="Arial" w:eastAsia="Times New Roman" w:hAnsi="Arial" w:cs="Arial"/>
                <w:lang w:eastAsia="de-DE"/>
              </w:rPr>
              <w:t>die Anforderungen an diese Plattform seitens unserer Kundschaft</w:t>
            </w:r>
            <w:r w:rsidR="003E5376">
              <w:rPr>
                <w:rFonts w:ascii="Arial" w:eastAsia="Times New Roman" w:hAnsi="Arial" w:cs="Arial"/>
                <w:lang w:eastAsia="de-DE"/>
              </w:rPr>
              <w:t>.</w:t>
            </w:r>
            <w:r w:rsidR="00621100" w:rsidRPr="000724A3">
              <w:rPr>
                <w:rFonts w:ascii="Arial" w:eastAsia="Times New Roman" w:hAnsi="Arial" w:cs="Arial"/>
                <w:lang w:eastAsia="de-DE"/>
              </w:rPr>
              <w:t xml:space="preserve"> </w:t>
            </w:r>
            <w:r w:rsidRPr="000724A3">
              <w:rPr>
                <w:rFonts w:ascii="Arial" w:eastAsia="Times New Roman" w:hAnsi="Arial" w:cs="Arial"/>
                <w:lang w:eastAsia="de-DE"/>
              </w:rPr>
              <w:t xml:space="preserve">Umso mehr freuen wir uns, dass </w:t>
            </w:r>
            <w:r w:rsidR="00621100" w:rsidRPr="000724A3">
              <w:rPr>
                <w:rFonts w:ascii="Arial" w:eastAsia="Times New Roman" w:hAnsi="Arial" w:cs="Arial"/>
                <w:lang w:eastAsia="de-DE"/>
              </w:rPr>
              <w:t xml:space="preserve">unser Partner KKI als Spezialist für Meldestellen-Dienstleistung diese Anforderungen bestens erfüllt“, so </w:t>
            </w:r>
            <w:r w:rsidR="00234C0D">
              <w:rPr>
                <w:rFonts w:ascii="Arial" w:eastAsia="Times New Roman" w:hAnsi="Arial" w:cs="Arial"/>
                <w:lang w:eastAsia="de-DE"/>
              </w:rPr>
              <w:t xml:space="preserve">Markus Jakob </w:t>
            </w:r>
            <w:r w:rsidR="00621100" w:rsidRPr="000724A3">
              <w:rPr>
                <w:rFonts w:ascii="Arial" w:eastAsia="Times New Roman" w:hAnsi="Arial" w:cs="Arial"/>
                <w:lang w:eastAsia="de-DE"/>
              </w:rPr>
              <w:t xml:space="preserve">von 450connect weiter. </w:t>
            </w:r>
          </w:p>
          <w:p w14:paraId="155252B7" w14:textId="2503887B" w:rsidR="003F5ECA" w:rsidRPr="003F5ECA" w:rsidRDefault="003F5ECA" w:rsidP="003F5ECA">
            <w:pPr>
              <w:pStyle w:val="KeinLeerraum"/>
              <w:spacing w:line="360" w:lineRule="auto"/>
              <w:rPr>
                <w:rFonts w:ascii="Arial" w:eastAsia="Times New Roman" w:hAnsi="Arial" w:cs="Arial"/>
                <w:lang w:eastAsia="de-DE"/>
              </w:rPr>
            </w:pPr>
            <w:r w:rsidRPr="003F5ECA">
              <w:rPr>
                <w:rFonts w:ascii="Arial" w:eastAsia="Times New Roman" w:hAnsi="Arial" w:cs="Arial"/>
                <w:lang w:eastAsia="de-DE"/>
              </w:rPr>
              <w:t xml:space="preserve">KKI ist mit </w:t>
            </w:r>
            <w:r w:rsidR="001F698B">
              <w:rPr>
                <w:rFonts w:ascii="Arial" w:eastAsia="Times New Roman" w:hAnsi="Arial" w:cs="Arial"/>
                <w:lang w:eastAsia="de-DE"/>
              </w:rPr>
              <w:t xml:space="preserve">seinem </w:t>
            </w:r>
            <w:r w:rsidRPr="003F5ECA">
              <w:rPr>
                <w:rFonts w:ascii="Arial" w:eastAsia="Times New Roman" w:hAnsi="Arial" w:cs="Arial"/>
                <w:lang w:eastAsia="de-DE"/>
              </w:rPr>
              <w:t xml:space="preserve">Kerngeschäft seit </w:t>
            </w:r>
            <w:r w:rsidR="004E362A">
              <w:rPr>
                <w:rFonts w:ascii="Arial" w:eastAsia="Times New Roman" w:hAnsi="Arial" w:cs="Arial"/>
                <w:lang w:eastAsia="de-DE"/>
              </w:rPr>
              <w:t xml:space="preserve">mehr als zwölf </w:t>
            </w:r>
            <w:r w:rsidRPr="003F5ECA">
              <w:rPr>
                <w:rFonts w:ascii="Arial" w:eastAsia="Times New Roman" w:hAnsi="Arial" w:cs="Arial"/>
                <w:lang w:eastAsia="de-DE"/>
              </w:rPr>
              <w:t>Jahren als Dienstleister auf das Entstörungsmanagement und die Betreuung von Stadtwerken und Netzbetreibern</w:t>
            </w:r>
            <w:r w:rsidR="004E362A">
              <w:rPr>
                <w:rFonts w:ascii="Arial" w:eastAsia="Times New Roman" w:hAnsi="Arial" w:cs="Arial"/>
                <w:lang w:eastAsia="de-DE"/>
              </w:rPr>
              <w:t xml:space="preserve"> spezialisiert</w:t>
            </w:r>
            <w:r w:rsidRPr="003F5ECA">
              <w:rPr>
                <w:rFonts w:ascii="Arial" w:eastAsia="Times New Roman" w:hAnsi="Arial" w:cs="Arial"/>
                <w:lang w:eastAsia="de-DE"/>
              </w:rPr>
              <w:t xml:space="preserve">. Die Meldestelle ist mit einer Feuerwehr- oder Notrufzentrale, </w:t>
            </w:r>
            <w:r w:rsidR="004E362A">
              <w:rPr>
                <w:rFonts w:ascii="Arial" w:eastAsia="Times New Roman" w:hAnsi="Arial" w:cs="Arial"/>
                <w:lang w:eastAsia="de-DE"/>
              </w:rPr>
              <w:t xml:space="preserve">in der Fachkräfte </w:t>
            </w:r>
            <w:r w:rsidRPr="003F5ECA">
              <w:rPr>
                <w:rFonts w:ascii="Arial" w:eastAsia="Times New Roman" w:hAnsi="Arial" w:cs="Arial"/>
                <w:lang w:eastAsia="de-DE"/>
              </w:rPr>
              <w:t>im 3-Schicht-System rund um die Uhr Anrufe und Systemmeldungen entgegenn</w:t>
            </w:r>
            <w:r w:rsidR="004E362A">
              <w:rPr>
                <w:rFonts w:ascii="Arial" w:eastAsia="Times New Roman" w:hAnsi="Arial" w:cs="Arial"/>
                <w:lang w:eastAsia="de-DE"/>
              </w:rPr>
              <w:t>ehmen</w:t>
            </w:r>
            <w:r w:rsidR="00427E4A">
              <w:rPr>
                <w:rFonts w:ascii="Arial" w:eastAsia="Times New Roman" w:hAnsi="Arial" w:cs="Arial"/>
                <w:lang w:eastAsia="de-DE"/>
              </w:rPr>
              <w:t>, vergleichbar</w:t>
            </w:r>
            <w:r w:rsidR="004E362A">
              <w:rPr>
                <w:rFonts w:ascii="Arial" w:eastAsia="Times New Roman" w:hAnsi="Arial" w:cs="Arial"/>
                <w:lang w:eastAsia="de-DE"/>
              </w:rPr>
              <w:t xml:space="preserve">. </w:t>
            </w:r>
            <w:r w:rsidRPr="003F5ECA">
              <w:rPr>
                <w:rFonts w:ascii="Arial" w:eastAsia="Times New Roman" w:hAnsi="Arial" w:cs="Arial"/>
                <w:lang w:eastAsia="de-DE"/>
              </w:rPr>
              <w:t>Durchschnittlich 30.000 Einsätze werden pro Jahr professionell koordiniert</w:t>
            </w:r>
            <w:r w:rsidR="00427E4A">
              <w:rPr>
                <w:rFonts w:ascii="Arial" w:eastAsia="Times New Roman" w:hAnsi="Arial" w:cs="Arial"/>
                <w:lang w:eastAsia="de-DE"/>
              </w:rPr>
              <w:t>.</w:t>
            </w:r>
          </w:p>
          <w:p w14:paraId="714C8955" w14:textId="77777777" w:rsidR="003F5ECA" w:rsidRPr="003F5ECA" w:rsidRDefault="003F5ECA" w:rsidP="003F5ECA">
            <w:pPr>
              <w:pStyle w:val="KeinLeerraum"/>
              <w:spacing w:line="360" w:lineRule="auto"/>
              <w:rPr>
                <w:rFonts w:ascii="Arial" w:eastAsia="Times New Roman" w:hAnsi="Arial" w:cs="Arial"/>
                <w:lang w:eastAsia="de-DE"/>
              </w:rPr>
            </w:pPr>
          </w:p>
          <w:p w14:paraId="57338F99" w14:textId="11076E80" w:rsidR="00554996" w:rsidRDefault="003F5ECA" w:rsidP="00E02188">
            <w:pPr>
              <w:pStyle w:val="KeinLeerraum"/>
              <w:spacing w:line="360" w:lineRule="auto"/>
              <w:rPr>
                <w:rFonts w:ascii="Arial" w:eastAsia="Arial" w:hAnsi="Arial" w:cs="Arial"/>
                <w:b/>
                <w:bCs/>
                <w:i/>
                <w:iCs/>
                <w:color w:val="000000" w:themeColor="text1"/>
                <w:sz w:val="18"/>
                <w:szCs w:val="18"/>
              </w:rPr>
            </w:pPr>
            <w:r w:rsidRPr="003F5ECA">
              <w:rPr>
                <w:rFonts w:ascii="Arial" w:eastAsia="Times New Roman" w:hAnsi="Arial" w:cs="Arial"/>
                <w:lang w:eastAsia="de-DE"/>
              </w:rPr>
              <w:t>„</w:t>
            </w:r>
            <w:r w:rsidR="00626C93">
              <w:rPr>
                <w:rFonts w:ascii="Arial" w:eastAsia="Times New Roman" w:hAnsi="Arial" w:cs="Arial"/>
                <w:lang w:eastAsia="de-DE"/>
              </w:rPr>
              <w:t>Im Rahmen der Zusammenarbeit mit 450connect fragen wir künftig bei eingehenden Anrufen von 450connect-Kunden i</w:t>
            </w:r>
            <w:r w:rsidRPr="003F5ECA">
              <w:rPr>
                <w:rFonts w:ascii="Arial" w:eastAsia="Times New Roman" w:hAnsi="Arial" w:cs="Arial"/>
                <w:lang w:eastAsia="de-DE"/>
              </w:rPr>
              <w:t>n einem strukturierten Interview zügig die Kontakt- und Ortsdaten ab und ermitteln über einen Frage</w:t>
            </w:r>
            <w:r w:rsidR="00521FC6">
              <w:rPr>
                <w:rFonts w:ascii="Arial" w:eastAsia="Times New Roman" w:hAnsi="Arial" w:cs="Arial"/>
                <w:lang w:eastAsia="de-DE"/>
              </w:rPr>
              <w:t>n</w:t>
            </w:r>
            <w:r w:rsidRPr="003F5ECA">
              <w:rPr>
                <w:rFonts w:ascii="Arial" w:eastAsia="Times New Roman" w:hAnsi="Arial" w:cs="Arial"/>
                <w:lang w:eastAsia="de-DE"/>
              </w:rPr>
              <w:t>katalog, w</w:t>
            </w:r>
            <w:r w:rsidR="00626C93">
              <w:rPr>
                <w:rFonts w:ascii="Arial" w:eastAsia="Times New Roman" w:hAnsi="Arial" w:cs="Arial"/>
                <w:lang w:eastAsia="de-DE"/>
              </w:rPr>
              <w:t>elche</w:t>
            </w:r>
            <w:r w:rsidRPr="003F5ECA">
              <w:rPr>
                <w:rFonts w:ascii="Arial" w:eastAsia="Times New Roman" w:hAnsi="Arial" w:cs="Arial"/>
                <w:lang w:eastAsia="de-DE"/>
              </w:rPr>
              <w:t xml:space="preserve"> Störung </w:t>
            </w:r>
            <w:r w:rsidR="00626C93">
              <w:rPr>
                <w:rFonts w:ascii="Arial" w:eastAsia="Times New Roman" w:hAnsi="Arial" w:cs="Arial"/>
                <w:lang w:eastAsia="de-DE"/>
              </w:rPr>
              <w:t>konkret vorliegt</w:t>
            </w:r>
            <w:r w:rsidRPr="003F5ECA">
              <w:rPr>
                <w:rFonts w:ascii="Arial" w:eastAsia="Times New Roman" w:hAnsi="Arial" w:cs="Arial"/>
                <w:lang w:eastAsia="de-DE"/>
              </w:rPr>
              <w:t>“, sagt Andreas Ressel, Leiter der Zentralen Meldestelle</w:t>
            </w:r>
            <w:r w:rsidR="00427E4A">
              <w:rPr>
                <w:rFonts w:ascii="Arial" w:eastAsia="Times New Roman" w:hAnsi="Arial" w:cs="Arial"/>
                <w:lang w:eastAsia="de-DE"/>
              </w:rPr>
              <w:t xml:space="preserve"> von KKI</w:t>
            </w:r>
            <w:r w:rsidRPr="003F5ECA">
              <w:rPr>
                <w:rFonts w:ascii="Arial" w:eastAsia="Times New Roman" w:hAnsi="Arial" w:cs="Arial"/>
                <w:lang w:eastAsia="de-DE"/>
              </w:rPr>
              <w:t xml:space="preserve">. </w:t>
            </w:r>
            <w:r w:rsidR="007B5284">
              <w:rPr>
                <w:rFonts w:ascii="Arial" w:eastAsia="Times New Roman" w:hAnsi="Arial" w:cs="Arial"/>
                <w:lang w:eastAsia="de-DE"/>
              </w:rPr>
              <w:t xml:space="preserve">Auf Basis der in einem kurzen </w:t>
            </w:r>
            <w:r w:rsidRPr="003F5ECA">
              <w:rPr>
                <w:rFonts w:ascii="Arial" w:eastAsia="Times New Roman" w:hAnsi="Arial" w:cs="Arial"/>
                <w:lang w:eastAsia="de-DE"/>
              </w:rPr>
              <w:t xml:space="preserve">Interview </w:t>
            </w:r>
            <w:r w:rsidR="00626C93">
              <w:rPr>
                <w:rFonts w:ascii="Arial" w:eastAsia="Times New Roman" w:hAnsi="Arial" w:cs="Arial"/>
                <w:lang w:eastAsia="de-DE"/>
              </w:rPr>
              <w:t xml:space="preserve">ermittelten Kundeninformationen </w:t>
            </w:r>
            <w:r w:rsidR="007B5284">
              <w:rPr>
                <w:rFonts w:ascii="Arial" w:eastAsia="Times New Roman" w:hAnsi="Arial" w:cs="Arial"/>
                <w:lang w:eastAsia="de-DE"/>
              </w:rPr>
              <w:t xml:space="preserve">werden </w:t>
            </w:r>
            <w:r w:rsidRPr="003F5ECA">
              <w:rPr>
                <w:rFonts w:ascii="Arial" w:eastAsia="Times New Roman" w:hAnsi="Arial" w:cs="Arial"/>
                <w:lang w:eastAsia="de-DE"/>
              </w:rPr>
              <w:t>die weiteren</w:t>
            </w:r>
            <w:r w:rsidR="001F698B">
              <w:rPr>
                <w:rFonts w:ascii="Arial" w:eastAsia="Times New Roman" w:hAnsi="Arial" w:cs="Arial"/>
                <w:lang w:eastAsia="de-DE"/>
              </w:rPr>
              <w:t>,</w:t>
            </w:r>
            <w:r w:rsidRPr="003F5ECA">
              <w:rPr>
                <w:rFonts w:ascii="Arial" w:eastAsia="Times New Roman" w:hAnsi="Arial" w:cs="Arial"/>
                <w:lang w:eastAsia="de-DE"/>
              </w:rPr>
              <w:t xml:space="preserve"> mit 450connect abgestimmten Maßnahmen durch die KKI-Meldestelle umgesetzt</w:t>
            </w:r>
            <w:r w:rsidR="007B5284">
              <w:rPr>
                <w:rFonts w:ascii="Arial" w:eastAsia="Times New Roman" w:hAnsi="Arial" w:cs="Arial"/>
                <w:lang w:eastAsia="de-DE"/>
              </w:rPr>
              <w:t>.</w:t>
            </w:r>
            <w:r w:rsidRPr="003F5ECA">
              <w:rPr>
                <w:rFonts w:ascii="Arial" w:eastAsia="Times New Roman" w:hAnsi="Arial" w:cs="Arial"/>
                <w:lang w:eastAsia="de-DE"/>
              </w:rPr>
              <w:t xml:space="preserve"> </w:t>
            </w:r>
            <w:r w:rsidR="006564DE" w:rsidRPr="003F5ECA">
              <w:rPr>
                <w:rFonts w:ascii="Arial" w:eastAsia="Times New Roman" w:hAnsi="Arial" w:cs="Arial"/>
                <w:lang w:eastAsia="de-DE"/>
              </w:rPr>
              <w:t xml:space="preserve">Je nach Klassifizierung des Anliegens wird die technische Leitstelle informiert und die Fehlerbehebung </w:t>
            </w:r>
            <w:r w:rsidR="006564DE">
              <w:rPr>
                <w:rFonts w:ascii="Arial" w:eastAsia="Times New Roman" w:hAnsi="Arial" w:cs="Arial"/>
                <w:lang w:eastAsia="de-DE"/>
              </w:rPr>
              <w:t xml:space="preserve">unter Berücksichtigung besonderer Dringlichkeiten </w:t>
            </w:r>
            <w:r w:rsidR="006564DE" w:rsidRPr="003F5ECA">
              <w:rPr>
                <w:rFonts w:ascii="Arial" w:eastAsia="Times New Roman" w:hAnsi="Arial" w:cs="Arial"/>
                <w:lang w:eastAsia="de-DE"/>
              </w:rPr>
              <w:t xml:space="preserve">in Auftrag gegeben. </w:t>
            </w:r>
            <w:r w:rsidRPr="003F5ECA">
              <w:rPr>
                <w:rFonts w:ascii="Arial" w:eastAsia="Times New Roman" w:hAnsi="Arial" w:cs="Arial"/>
                <w:lang w:eastAsia="de-DE"/>
              </w:rPr>
              <w:t>Dahinter liegt ein auf die Energie- und Wasserwirtschaft maßgeschneiderter Prozess</w:t>
            </w:r>
            <w:r w:rsidR="00C52210">
              <w:rPr>
                <w:rFonts w:ascii="Arial" w:eastAsia="Times New Roman" w:hAnsi="Arial" w:cs="Arial"/>
                <w:lang w:eastAsia="de-DE"/>
              </w:rPr>
              <w:t>“</w:t>
            </w:r>
            <w:r w:rsidR="00427E4A">
              <w:rPr>
                <w:rFonts w:ascii="Arial" w:eastAsia="Times New Roman" w:hAnsi="Arial" w:cs="Arial"/>
                <w:lang w:eastAsia="de-DE"/>
              </w:rPr>
              <w:t>, so Ressel weiter</w:t>
            </w:r>
            <w:r w:rsidRPr="003F5ECA">
              <w:rPr>
                <w:rFonts w:ascii="Arial" w:eastAsia="Times New Roman" w:hAnsi="Arial" w:cs="Arial"/>
                <w:lang w:eastAsia="de-DE"/>
              </w:rPr>
              <w:t xml:space="preserve">. </w:t>
            </w:r>
            <w:r w:rsidR="00626C93">
              <w:rPr>
                <w:rFonts w:ascii="Arial" w:eastAsia="Times New Roman" w:hAnsi="Arial" w:cs="Arial"/>
                <w:lang w:eastAsia="de-DE"/>
              </w:rPr>
              <w:t>KKI-Geschäftsführerin Andrea Pieper ergänzt: „Für uns ist die Kooperation mit 450connect eine hervorragende Gelegenheit, unser Wissen aus den Sektoren Energie- und Wasser einzubringen.“</w:t>
            </w:r>
            <w:r w:rsidR="00BB6856">
              <w:rPr>
                <w:rFonts w:ascii="Arial" w:eastAsia="Times New Roman" w:hAnsi="Arial" w:cs="Arial"/>
                <w:lang w:eastAsia="de-DE"/>
              </w:rPr>
              <w:br/>
            </w:r>
          </w:p>
          <w:p w14:paraId="6526D820" w14:textId="1E3E233C" w:rsidR="00E02188" w:rsidRDefault="00E02188" w:rsidP="00E02188">
            <w:pPr>
              <w:pStyle w:val="KeinLeerraum"/>
              <w:spacing w:line="360" w:lineRule="auto"/>
              <w:rPr>
                <w:rFonts w:ascii="Arial" w:eastAsia="Arial" w:hAnsi="Arial" w:cs="Arial"/>
                <w:b/>
                <w:bCs/>
                <w:i/>
                <w:iCs/>
                <w:color w:val="000000" w:themeColor="text1"/>
                <w:sz w:val="18"/>
                <w:szCs w:val="18"/>
              </w:rPr>
            </w:pPr>
          </w:p>
          <w:p w14:paraId="50DA85F2" w14:textId="6A5163E3" w:rsidR="00E02188" w:rsidRDefault="00E02188" w:rsidP="00E02188">
            <w:pPr>
              <w:pStyle w:val="KeinLeerraum"/>
              <w:spacing w:line="360" w:lineRule="auto"/>
              <w:rPr>
                <w:rFonts w:ascii="Arial" w:eastAsia="Arial" w:hAnsi="Arial" w:cs="Arial"/>
                <w:b/>
                <w:bCs/>
                <w:i/>
                <w:iCs/>
                <w:color w:val="000000" w:themeColor="text1"/>
                <w:sz w:val="18"/>
                <w:szCs w:val="18"/>
              </w:rPr>
            </w:pPr>
          </w:p>
          <w:p w14:paraId="4F71E689" w14:textId="5FA60543" w:rsidR="00E02188" w:rsidRDefault="00E02188" w:rsidP="00E02188">
            <w:pPr>
              <w:pStyle w:val="KeinLeerraum"/>
              <w:spacing w:line="360" w:lineRule="auto"/>
              <w:rPr>
                <w:rFonts w:ascii="Arial" w:eastAsia="Arial" w:hAnsi="Arial" w:cs="Arial"/>
                <w:b/>
                <w:bCs/>
                <w:i/>
                <w:iCs/>
                <w:color w:val="000000" w:themeColor="text1"/>
                <w:sz w:val="18"/>
                <w:szCs w:val="18"/>
              </w:rPr>
            </w:pPr>
          </w:p>
          <w:p w14:paraId="7F24BFF7" w14:textId="3FE564C3" w:rsidR="00E02188" w:rsidRDefault="00E02188" w:rsidP="00E02188">
            <w:pPr>
              <w:pStyle w:val="KeinLeerraum"/>
              <w:spacing w:line="360" w:lineRule="auto"/>
              <w:rPr>
                <w:rFonts w:ascii="Arial" w:eastAsia="Arial" w:hAnsi="Arial" w:cs="Arial"/>
                <w:b/>
                <w:bCs/>
                <w:i/>
                <w:iCs/>
                <w:color w:val="000000" w:themeColor="text1"/>
                <w:sz w:val="18"/>
                <w:szCs w:val="18"/>
              </w:rPr>
            </w:pPr>
          </w:p>
          <w:p w14:paraId="5E575465" w14:textId="574D9270" w:rsidR="00E02188" w:rsidRDefault="00E02188" w:rsidP="00E02188">
            <w:pPr>
              <w:pStyle w:val="KeinLeerraum"/>
              <w:spacing w:line="360" w:lineRule="auto"/>
              <w:rPr>
                <w:rFonts w:ascii="Arial" w:eastAsia="Arial" w:hAnsi="Arial" w:cs="Arial"/>
                <w:b/>
                <w:bCs/>
                <w:i/>
                <w:iCs/>
                <w:color w:val="000000" w:themeColor="text1"/>
                <w:sz w:val="18"/>
                <w:szCs w:val="18"/>
              </w:rPr>
            </w:pPr>
          </w:p>
          <w:p w14:paraId="55F7B42B" w14:textId="1AC7BB87" w:rsidR="00E02188" w:rsidRDefault="00E02188" w:rsidP="00E02188">
            <w:pPr>
              <w:pStyle w:val="KeinLeerraum"/>
              <w:spacing w:line="360" w:lineRule="auto"/>
              <w:rPr>
                <w:rFonts w:ascii="Arial" w:eastAsia="Arial" w:hAnsi="Arial" w:cs="Arial"/>
                <w:b/>
                <w:bCs/>
                <w:i/>
                <w:iCs/>
                <w:color w:val="000000" w:themeColor="text1"/>
                <w:sz w:val="18"/>
                <w:szCs w:val="18"/>
              </w:rPr>
            </w:pPr>
          </w:p>
          <w:p w14:paraId="7B71DEB7" w14:textId="5A7A06EB" w:rsidR="00E02188" w:rsidRDefault="00E02188" w:rsidP="00E02188">
            <w:pPr>
              <w:pStyle w:val="KeinLeerraum"/>
              <w:spacing w:line="360" w:lineRule="auto"/>
              <w:rPr>
                <w:rFonts w:ascii="Arial" w:eastAsia="Arial" w:hAnsi="Arial" w:cs="Arial"/>
                <w:b/>
                <w:bCs/>
                <w:i/>
                <w:iCs/>
                <w:color w:val="000000" w:themeColor="text1"/>
                <w:sz w:val="18"/>
                <w:szCs w:val="18"/>
              </w:rPr>
            </w:pPr>
          </w:p>
          <w:p w14:paraId="166849B4" w14:textId="39E03A2F" w:rsidR="00E02188" w:rsidRDefault="00E02188" w:rsidP="00E02188">
            <w:pPr>
              <w:pStyle w:val="KeinLeerraum"/>
              <w:spacing w:line="360" w:lineRule="auto"/>
              <w:rPr>
                <w:rFonts w:ascii="Arial" w:eastAsia="Arial" w:hAnsi="Arial" w:cs="Arial"/>
                <w:b/>
                <w:bCs/>
                <w:i/>
                <w:iCs/>
                <w:color w:val="000000" w:themeColor="text1"/>
                <w:sz w:val="18"/>
                <w:szCs w:val="18"/>
              </w:rPr>
            </w:pPr>
          </w:p>
          <w:p w14:paraId="6A24F4F6" w14:textId="77777777" w:rsidR="00E02188" w:rsidRDefault="00E02188" w:rsidP="00E02188">
            <w:pPr>
              <w:pStyle w:val="KeinLeerraum"/>
              <w:spacing w:line="360" w:lineRule="auto"/>
              <w:rPr>
                <w:rFonts w:ascii="Arial" w:eastAsia="Arial" w:hAnsi="Arial" w:cs="Arial"/>
                <w:b/>
                <w:bCs/>
                <w:i/>
                <w:iCs/>
                <w:color w:val="000000" w:themeColor="text1"/>
                <w:sz w:val="18"/>
                <w:szCs w:val="18"/>
              </w:rPr>
            </w:pPr>
          </w:p>
          <w:p w14:paraId="06FB99DB" w14:textId="42D096BC" w:rsidR="002550B9" w:rsidRPr="002550B9" w:rsidRDefault="002550B9" w:rsidP="002550B9">
            <w:pPr>
              <w:pStyle w:val="text-to-speech-chunk"/>
              <w:spacing w:before="0" w:beforeAutospacing="0" w:after="0" w:afterAutospacing="0" w:line="360" w:lineRule="auto"/>
              <w:rPr>
                <w:rFonts w:ascii="Arial" w:eastAsia="Arial" w:hAnsi="Arial" w:cs="Arial"/>
                <w:b/>
                <w:bCs/>
                <w:i/>
                <w:iCs/>
                <w:color w:val="000000" w:themeColor="text1"/>
                <w:sz w:val="18"/>
                <w:szCs w:val="18"/>
              </w:rPr>
            </w:pPr>
            <w:r w:rsidRPr="002550B9">
              <w:rPr>
                <w:rFonts w:ascii="Arial" w:eastAsia="Arial" w:hAnsi="Arial" w:cs="Arial"/>
                <w:b/>
                <w:bCs/>
                <w:i/>
                <w:iCs/>
                <w:color w:val="000000" w:themeColor="text1"/>
                <w:sz w:val="18"/>
                <w:szCs w:val="18"/>
              </w:rPr>
              <w:lastRenderedPageBreak/>
              <w:t>Über</w:t>
            </w:r>
            <w:r w:rsidR="005138E4">
              <w:rPr>
                <w:rFonts w:ascii="Arial" w:eastAsia="Arial" w:hAnsi="Arial" w:cs="Arial"/>
                <w:b/>
                <w:bCs/>
                <w:i/>
                <w:iCs/>
                <w:color w:val="000000" w:themeColor="text1"/>
                <w:sz w:val="18"/>
                <w:szCs w:val="18"/>
              </w:rPr>
              <w:t xml:space="preserve"> KKI</w:t>
            </w:r>
          </w:p>
          <w:p w14:paraId="5A9F6BBB" w14:textId="102683AE" w:rsidR="008A5420" w:rsidRDefault="008A5420" w:rsidP="008A5420">
            <w:pPr>
              <w:pStyle w:val="KeinLeerraum"/>
              <w:spacing w:line="360" w:lineRule="auto"/>
              <w:rPr>
                <w:rFonts w:ascii="Arial" w:eastAsia="Arial" w:hAnsi="Arial" w:cs="Arial"/>
                <w:i/>
                <w:iCs/>
                <w:color w:val="000000" w:themeColor="text1"/>
                <w:sz w:val="18"/>
                <w:szCs w:val="18"/>
                <w:lang w:eastAsia="de-DE"/>
              </w:rPr>
            </w:pPr>
            <w:r w:rsidRPr="008A5420">
              <w:rPr>
                <w:rFonts w:ascii="Arial" w:eastAsia="Arial" w:hAnsi="Arial" w:cs="Arial"/>
                <w:i/>
                <w:iCs/>
                <w:color w:val="000000" w:themeColor="text1"/>
                <w:sz w:val="18"/>
                <w:szCs w:val="18"/>
                <w:lang w:eastAsia="de-DE"/>
              </w:rPr>
              <w:t xml:space="preserve">Die KKI - Kompetenzzentrum Kritische Infrastrukturen GmbH (KKI) betreibt eine Zentrale Meldestelle zur Störungsannahme für Stadtwerke, Netzbetreiber sowie Wasser- und Abwasserzweckverbände. Sie betreut rund 6 Millionen Bürgerinnen und Bürger in den bundesweiten Netzgebieten der rund 30 Kunden. Die KKI hat sich als TSM-geprüfter und QM-zertifizierter Dienstleister auf das Entstörungsmanagement in den KRITIS-Sektoren Energie und Wasser spezialisiert. Gesellschafter sind die NBB Netzgesellschaft Berlin-Brandenburg mbH &amp; Co. KG (GASAG-Gruppe) und die </w:t>
            </w:r>
            <w:proofErr w:type="spellStart"/>
            <w:r w:rsidRPr="008A5420">
              <w:rPr>
                <w:rFonts w:ascii="Arial" w:eastAsia="Arial" w:hAnsi="Arial" w:cs="Arial"/>
                <w:i/>
                <w:iCs/>
                <w:color w:val="000000" w:themeColor="text1"/>
                <w:sz w:val="18"/>
                <w:szCs w:val="18"/>
                <w:lang w:eastAsia="de-DE"/>
              </w:rPr>
              <w:t>con|energy</w:t>
            </w:r>
            <w:proofErr w:type="spellEnd"/>
            <w:r w:rsidRPr="008A5420">
              <w:rPr>
                <w:rFonts w:ascii="Arial" w:eastAsia="Arial" w:hAnsi="Arial" w:cs="Arial"/>
                <w:i/>
                <w:iCs/>
                <w:color w:val="000000" w:themeColor="text1"/>
                <w:sz w:val="18"/>
                <w:szCs w:val="18"/>
                <w:lang w:eastAsia="de-DE"/>
              </w:rPr>
              <w:t xml:space="preserve"> AG. </w:t>
            </w:r>
          </w:p>
          <w:p w14:paraId="6A912DB9" w14:textId="6BE62DB4" w:rsidR="00390DC4" w:rsidRPr="008A5420" w:rsidRDefault="008A5420" w:rsidP="00823F42">
            <w:pPr>
              <w:spacing w:line="360" w:lineRule="auto"/>
              <w:textAlignment w:val="baseline"/>
              <w:rPr>
                <w:rFonts w:ascii="Arial" w:eastAsia="Arial" w:hAnsi="Arial" w:cs="Arial"/>
                <w:i/>
                <w:iCs/>
                <w:color w:val="000000" w:themeColor="text1"/>
                <w:sz w:val="18"/>
                <w:szCs w:val="18"/>
                <w:lang w:val="nl-NL" w:eastAsia="de-DE"/>
              </w:rPr>
            </w:pPr>
            <w:r w:rsidRPr="008A5420">
              <w:rPr>
                <w:rFonts w:ascii="Arial" w:eastAsia="Arial" w:hAnsi="Arial" w:cs="Arial"/>
                <w:i/>
                <w:iCs/>
                <w:color w:val="000000" w:themeColor="text1"/>
                <w:sz w:val="18"/>
                <w:szCs w:val="18"/>
                <w:lang w:val="nl-NL" w:eastAsia="de-DE"/>
              </w:rPr>
              <w:t>Website: www.kki-gesellschaft.de</w:t>
            </w:r>
            <w:r w:rsidR="002550B9" w:rsidRPr="008A5420">
              <w:rPr>
                <w:rFonts w:ascii="Arial" w:eastAsia="Arial" w:hAnsi="Arial" w:cs="Arial"/>
                <w:i/>
                <w:iCs/>
                <w:color w:val="000000" w:themeColor="text1"/>
                <w:sz w:val="18"/>
                <w:szCs w:val="18"/>
                <w:lang w:val="nl-NL" w:eastAsia="de-DE"/>
              </w:rPr>
              <w:t xml:space="preserve"> </w:t>
            </w:r>
          </w:p>
          <w:p w14:paraId="2ECEFAF2" w14:textId="77777777" w:rsidR="005138E4" w:rsidRPr="003E5376" w:rsidRDefault="005138E4" w:rsidP="005138E4">
            <w:pPr>
              <w:tabs>
                <w:tab w:val="left" w:pos="7371"/>
              </w:tabs>
              <w:autoSpaceDE w:val="0"/>
              <w:autoSpaceDN w:val="0"/>
              <w:adjustRightInd w:val="0"/>
              <w:spacing w:line="360" w:lineRule="auto"/>
              <w:ind w:right="1110"/>
              <w:rPr>
                <w:rFonts w:ascii="Arial" w:hAnsi="Arial" w:cs="Arial"/>
                <w:sz w:val="20"/>
                <w:szCs w:val="20"/>
                <w:lang w:val="nl-NL"/>
              </w:rPr>
            </w:pPr>
            <w:r w:rsidRPr="003E5376">
              <w:rPr>
                <w:rFonts w:ascii="Arial" w:hAnsi="Arial" w:cs="Arial"/>
                <w:i/>
                <w:sz w:val="20"/>
                <w:szCs w:val="20"/>
                <w:lang w:val="nl-NL"/>
              </w:rPr>
              <w:t>_______________________________________________________________________</w:t>
            </w:r>
          </w:p>
          <w:p w14:paraId="2E1A63E6" w14:textId="4E5A11B9" w:rsidR="00425E77" w:rsidRPr="005A7B17" w:rsidRDefault="005138E4" w:rsidP="00EF0532">
            <w:pPr>
              <w:pStyle w:val="KeinLeerraum"/>
              <w:spacing w:line="360" w:lineRule="auto"/>
              <w:rPr>
                <w:rFonts w:ascii="Trebuchet MS" w:hAnsi="Trebuchet MS"/>
                <w:sz w:val="20"/>
                <w:szCs w:val="20"/>
              </w:rPr>
            </w:pPr>
            <w:r w:rsidRPr="00703F6F">
              <w:rPr>
                <w:rFonts w:ascii="Arial" w:hAnsi="Arial" w:cs="Arial"/>
                <w:sz w:val="18"/>
                <w:szCs w:val="18"/>
              </w:rPr>
              <w:t xml:space="preserve">Ansprechpartner Presse: </w:t>
            </w:r>
            <w:r w:rsidR="00425E77" w:rsidRPr="00425E77">
              <w:rPr>
                <w:rFonts w:ascii="Arial" w:hAnsi="Arial" w:cs="Arial"/>
                <w:sz w:val="18"/>
                <w:szCs w:val="18"/>
              </w:rPr>
              <w:t>Heiko Hausrath</w:t>
            </w:r>
            <w:r w:rsidR="00425E77">
              <w:rPr>
                <w:rFonts w:ascii="Arial" w:hAnsi="Arial" w:cs="Arial"/>
                <w:sz w:val="18"/>
                <w:szCs w:val="18"/>
              </w:rPr>
              <w:t xml:space="preserve">, Telefon: </w:t>
            </w:r>
            <w:r w:rsidR="00425E77" w:rsidRPr="00703F6F">
              <w:rPr>
                <w:rFonts w:ascii="Arial" w:hAnsi="Arial" w:cs="Arial"/>
                <w:sz w:val="18"/>
                <w:szCs w:val="18"/>
              </w:rPr>
              <w:t xml:space="preserve">+49 </w:t>
            </w:r>
            <w:r w:rsidR="00425E77" w:rsidRPr="00425E77">
              <w:rPr>
                <w:rFonts w:ascii="Arial" w:hAnsi="Arial" w:cs="Arial"/>
                <w:sz w:val="18"/>
                <w:szCs w:val="18"/>
              </w:rPr>
              <w:t>172 / 610 45 97</w:t>
            </w:r>
            <w:r w:rsidR="00425E77" w:rsidRPr="006E1914">
              <w:rPr>
                <w:rFonts w:ascii="Trebuchet MS" w:hAnsi="Trebuchet MS"/>
                <w:sz w:val="20"/>
                <w:szCs w:val="20"/>
              </w:rPr>
              <w:t xml:space="preserve"> </w:t>
            </w:r>
          </w:p>
          <w:p w14:paraId="56FFA35A" w14:textId="5AEB5AC7" w:rsidR="005138E4" w:rsidRPr="0028797A" w:rsidRDefault="005138E4" w:rsidP="00EF0532">
            <w:pPr>
              <w:spacing w:line="360" w:lineRule="auto"/>
              <w:rPr>
                <w:lang w:eastAsia="de-DE"/>
              </w:rPr>
            </w:pPr>
            <w:r w:rsidRPr="00703F6F">
              <w:rPr>
                <w:rFonts w:ascii="Arial" w:hAnsi="Arial" w:cs="Arial"/>
                <w:sz w:val="18"/>
                <w:szCs w:val="18"/>
              </w:rPr>
              <w:t xml:space="preserve">Die aktuellen Presseinformationen erhalten Sie auch per E-Mail über </w:t>
            </w:r>
            <w:hyperlink r:id="rId11" w:history="1">
              <w:r w:rsidR="00425E77" w:rsidRPr="00376FFD">
                <w:rPr>
                  <w:rStyle w:val="Hyperlink"/>
                  <w:rFonts w:ascii="Arial" w:hAnsi="Arial" w:cs="Arial"/>
                  <w:sz w:val="18"/>
                  <w:szCs w:val="18"/>
                </w:rPr>
                <w:t>h.hausrath@kki-gesellschaft.de</w:t>
              </w:r>
            </w:hyperlink>
            <w:r w:rsidR="00425E77">
              <w:rPr>
                <w:rFonts w:ascii="Arial" w:hAnsi="Arial" w:cs="Arial"/>
                <w:sz w:val="18"/>
                <w:szCs w:val="18"/>
              </w:rPr>
              <w:t xml:space="preserve"> s</w:t>
            </w:r>
            <w:r w:rsidRPr="00703F6F">
              <w:rPr>
                <w:rFonts w:ascii="Arial" w:hAnsi="Arial" w:cs="Arial"/>
                <w:sz w:val="18"/>
                <w:szCs w:val="18"/>
              </w:rPr>
              <w:t xml:space="preserve">owie im Internet: </w:t>
            </w:r>
            <w:r w:rsidRPr="005F0F15">
              <w:rPr>
                <w:rFonts w:ascii="Arial" w:hAnsi="Arial" w:cs="Arial"/>
                <w:sz w:val="18"/>
                <w:szCs w:val="18"/>
              </w:rPr>
              <w:t>www.</w:t>
            </w:r>
            <w:r w:rsidR="00FD2D7B" w:rsidRPr="00FD2D7B">
              <w:rPr>
                <w:rFonts w:ascii="Arial" w:hAnsi="Arial" w:cs="Arial"/>
                <w:sz w:val="18"/>
                <w:szCs w:val="18"/>
              </w:rPr>
              <w:t>kki-gesellschaft.de/events-und-media/</w:t>
            </w:r>
          </w:p>
          <w:p w14:paraId="7D4A2532" w14:textId="7721E668" w:rsidR="005138E4" w:rsidRPr="002550B9" w:rsidRDefault="005138E4" w:rsidP="005138E4">
            <w:pPr>
              <w:rPr>
                <w:rFonts w:ascii="Arial" w:eastAsia="Arial" w:hAnsi="Arial" w:cs="Arial"/>
                <w:i/>
                <w:iCs/>
                <w:color w:val="000000" w:themeColor="text1"/>
                <w:sz w:val="18"/>
                <w:szCs w:val="18"/>
                <w:lang w:eastAsia="de-DE"/>
              </w:rPr>
            </w:pPr>
          </w:p>
        </w:tc>
      </w:tr>
    </w:tbl>
    <w:p w14:paraId="1F5DFC51" w14:textId="5D7990FC" w:rsidR="008A5420" w:rsidRDefault="008A5420" w:rsidP="005138E4">
      <w:pPr>
        <w:pStyle w:val="text-to-speech-chunk"/>
        <w:spacing w:before="0" w:beforeAutospacing="0" w:after="0" w:afterAutospacing="0" w:line="360" w:lineRule="auto"/>
        <w:rPr>
          <w:rFonts w:ascii="Arial" w:eastAsia="Arial" w:hAnsi="Arial" w:cs="Arial"/>
          <w:b/>
          <w:bCs/>
          <w:i/>
          <w:iCs/>
          <w:color w:val="000000" w:themeColor="text1"/>
          <w:sz w:val="18"/>
          <w:szCs w:val="18"/>
        </w:rPr>
      </w:pPr>
    </w:p>
    <w:p w14:paraId="1BBBF615" w14:textId="77777777" w:rsidR="00FE749D" w:rsidRDefault="00FE749D" w:rsidP="005138E4">
      <w:pPr>
        <w:pStyle w:val="text-to-speech-chunk"/>
        <w:spacing w:before="0" w:beforeAutospacing="0" w:after="0" w:afterAutospacing="0" w:line="360" w:lineRule="auto"/>
        <w:rPr>
          <w:rFonts w:ascii="Arial" w:eastAsia="Arial" w:hAnsi="Arial" w:cs="Arial"/>
          <w:b/>
          <w:bCs/>
          <w:i/>
          <w:iCs/>
          <w:color w:val="000000" w:themeColor="text1"/>
          <w:sz w:val="18"/>
          <w:szCs w:val="18"/>
        </w:rPr>
      </w:pPr>
    </w:p>
    <w:p w14:paraId="66FBC0EF" w14:textId="787443E7" w:rsidR="005138E4" w:rsidRDefault="005138E4" w:rsidP="005138E4">
      <w:pPr>
        <w:pStyle w:val="text-to-speech-chunk"/>
        <w:spacing w:before="0" w:beforeAutospacing="0" w:after="0" w:afterAutospacing="0" w:line="360" w:lineRule="auto"/>
        <w:rPr>
          <w:rFonts w:ascii="Arial" w:eastAsia="Arial" w:hAnsi="Arial" w:cs="Arial"/>
          <w:b/>
          <w:bCs/>
          <w:i/>
          <w:iCs/>
          <w:color w:val="000000" w:themeColor="text1"/>
          <w:sz w:val="18"/>
          <w:szCs w:val="18"/>
        </w:rPr>
      </w:pPr>
      <w:r w:rsidRPr="00240E8B">
        <w:rPr>
          <w:rFonts w:ascii="Arial" w:eastAsia="Arial" w:hAnsi="Arial" w:cs="Arial"/>
          <w:b/>
          <w:bCs/>
          <w:i/>
          <w:iCs/>
          <w:color w:val="000000" w:themeColor="text1"/>
          <w:sz w:val="18"/>
          <w:szCs w:val="18"/>
        </w:rPr>
        <w:t>Über 450connect</w:t>
      </w:r>
    </w:p>
    <w:p w14:paraId="63256CD6" w14:textId="02003E4C" w:rsidR="005138E4" w:rsidRPr="00240E8B" w:rsidRDefault="005138E4" w:rsidP="005138E4">
      <w:pPr>
        <w:pStyle w:val="text-to-speech-chunk"/>
        <w:spacing w:before="0" w:beforeAutospacing="0" w:after="0" w:afterAutospacing="0" w:line="360" w:lineRule="auto"/>
        <w:rPr>
          <w:rFonts w:ascii="Arial" w:eastAsia="Arial" w:hAnsi="Arial" w:cs="Arial"/>
          <w:i/>
          <w:iCs/>
          <w:color w:val="000000" w:themeColor="text1"/>
          <w:sz w:val="18"/>
          <w:szCs w:val="18"/>
        </w:rPr>
      </w:pPr>
      <w:r w:rsidRPr="00240E8B">
        <w:rPr>
          <w:rFonts w:ascii="Arial" w:eastAsia="Arial" w:hAnsi="Arial" w:cs="Arial"/>
          <w:i/>
          <w:iCs/>
          <w:color w:val="000000" w:themeColor="text1"/>
          <w:sz w:val="18"/>
          <w:szCs w:val="18"/>
        </w:rPr>
        <w:t xml:space="preserve">450connect baut und betreibt die ausfallsichere Plattform zur Digitalisierung der kritischen Infrastrukturen in Deutschland. Das Kölner Unternehmen schafft damit eine entscheidende Voraussetzung für die Dekarbonisierung und Resilienz unserer Volkswirtschaft. Basis sind die bis Ende 2040 an 450connect zugeteilten 450-MHz-Funkfrequenzen. Hinter 450connect stehen mehr als 70 Energieversorgungsunternehmen, unter anderem Alliander, E.ON, ein Konsortium regionaler Energieversorger sowie die Versorger-Allianz 450, zu der zahlreiche Stadtwerke, Energie- und Wasserversorger und die EnBW-Tochter Netze BW gehören. Website: </w:t>
      </w:r>
      <w:hyperlink r:id="rId12" w:history="1">
        <w:r w:rsidRPr="00240E8B">
          <w:rPr>
            <w:rStyle w:val="Hyperlink"/>
            <w:rFonts w:ascii="Arial" w:eastAsia="Arial" w:hAnsi="Arial" w:cs="Arial"/>
            <w:i/>
            <w:iCs/>
            <w:sz w:val="18"/>
            <w:szCs w:val="18"/>
          </w:rPr>
          <w:t>www.450connect.de</w:t>
        </w:r>
      </w:hyperlink>
    </w:p>
    <w:p w14:paraId="2DCD29AE" w14:textId="77777777" w:rsidR="005138E4" w:rsidRPr="00CB092F" w:rsidRDefault="005138E4" w:rsidP="005138E4">
      <w:pPr>
        <w:tabs>
          <w:tab w:val="left" w:pos="7371"/>
        </w:tabs>
        <w:autoSpaceDE w:val="0"/>
        <w:autoSpaceDN w:val="0"/>
        <w:adjustRightInd w:val="0"/>
        <w:ind w:right="1110"/>
        <w:rPr>
          <w:rFonts w:ascii="Arial" w:hAnsi="Arial" w:cs="Arial"/>
          <w:sz w:val="20"/>
          <w:szCs w:val="20"/>
        </w:rPr>
      </w:pPr>
      <w:r w:rsidRPr="00CB092F">
        <w:rPr>
          <w:rFonts w:ascii="Arial" w:hAnsi="Arial" w:cs="Arial"/>
          <w:i/>
          <w:sz w:val="20"/>
          <w:szCs w:val="20"/>
        </w:rPr>
        <w:t>________________________________________________________</w:t>
      </w:r>
      <w:r>
        <w:rPr>
          <w:rFonts w:ascii="Arial" w:hAnsi="Arial" w:cs="Arial"/>
          <w:i/>
          <w:sz w:val="20"/>
          <w:szCs w:val="20"/>
        </w:rPr>
        <w:t>_______________</w:t>
      </w:r>
    </w:p>
    <w:p w14:paraId="32C4CD2E" w14:textId="77777777" w:rsidR="005138E4" w:rsidRPr="005F0F15" w:rsidRDefault="005138E4" w:rsidP="005138E4">
      <w:pPr>
        <w:widowControl w:val="0"/>
        <w:spacing w:after="0"/>
        <w:ind w:right="-23"/>
        <w:rPr>
          <w:rFonts w:ascii="Arial" w:hAnsi="Arial" w:cs="Arial"/>
          <w:sz w:val="18"/>
          <w:szCs w:val="18"/>
        </w:rPr>
      </w:pPr>
      <w:r w:rsidRPr="00703F6F">
        <w:rPr>
          <w:rFonts w:ascii="Arial" w:hAnsi="Arial" w:cs="Arial"/>
          <w:sz w:val="18"/>
          <w:szCs w:val="18"/>
        </w:rPr>
        <w:t xml:space="preserve">Ansprechpartner Presse: Antje Schweitzer, Telefon: +49 </w:t>
      </w:r>
      <w:r w:rsidRPr="005F0F15">
        <w:rPr>
          <w:rFonts w:ascii="Arial" w:hAnsi="Arial" w:cs="Arial"/>
          <w:sz w:val="18"/>
          <w:szCs w:val="18"/>
        </w:rPr>
        <w:t>152 34 65 29 33</w:t>
      </w:r>
    </w:p>
    <w:p w14:paraId="5D8DD9F8" w14:textId="430036CD" w:rsidR="0028797A" w:rsidRPr="0028797A" w:rsidRDefault="005138E4" w:rsidP="005138E4">
      <w:pPr>
        <w:rPr>
          <w:lang w:eastAsia="de-DE"/>
        </w:rPr>
      </w:pPr>
      <w:r w:rsidRPr="00703F6F">
        <w:rPr>
          <w:rFonts w:ascii="Arial" w:hAnsi="Arial" w:cs="Arial"/>
          <w:sz w:val="18"/>
          <w:szCs w:val="18"/>
        </w:rPr>
        <w:t xml:space="preserve">Die aktuellen Presseinformationen erhalten Sie auch per E-Mail über </w:t>
      </w:r>
      <w:hyperlink r:id="rId13" w:history="1">
        <w:r w:rsidRPr="00D6001F">
          <w:rPr>
            <w:rFonts w:ascii="Arial" w:hAnsi="Arial" w:cs="Arial"/>
            <w:sz w:val="18"/>
            <w:szCs w:val="18"/>
          </w:rPr>
          <w:t>presse@450connect.de</w:t>
        </w:r>
      </w:hyperlink>
      <w:r>
        <w:rPr>
          <w:rFonts w:ascii="Arial" w:hAnsi="Arial" w:cs="Arial"/>
          <w:sz w:val="18"/>
          <w:szCs w:val="18"/>
        </w:rPr>
        <w:t xml:space="preserve"> </w:t>
      </w:r>
      <w:r>
        <w:rPr>
          <w:rFonts w:ascii="Arial" w:hAnsi="Arial" w:cs="Arial"/>
          <w:sz w:val="18"/>
          <w:szCs w:val="18"/>
        </w:rPr>
        <w:br/>
      </w:r>
      <w:r w:rsidRPr="00703F6F">
        <w:rPr>
          <w:rFonts w:ascii="Arial" w:hAnsi="Arial" w:cs="Arial"/>
          <w:sz w:val="18"/>
          <w:szCs w:val="18"/>
        </w:rPr>
        <w:t xml:space="preserve">sowie im Internet: </w:t>
      </w:r>
      <w:r w:rsidRPr="005F0F15">
        <w:rPr>
          <w:rFonts w:ascii="Arial" w:hAnsi="Arial" w:cs="Arial"/>
          <w:sz w:val="18"/>
          <w:szCs w:val="18"/>
        </w:rPr>
        <w:t>www.450connect.de/aktuelles-medien</w:t>
      </w:r>
    </w:p>
    <w:sectPr w:rsidR="0028797A" w:rsidRPr="0028797A" w:rsidSect="0013378E">
      <w:headerReference w:type="default" r:id="rId14"/>
      <w:footerReference w:type="default" r:id="rId15"/>
      <w:pgSz w:w="11906" w:h="16838"/>
      <w:pgMar w:top="1985" w:right="1416" w:bottom="1418" w:left="1418" w:header="851"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84658C" w14:textId="77777777" w:rsidR="00915185" w:rsidRDefault="00915185" w:rsidP="00B21BA5">
      <w:pPr>
        <w:spacing w:after="0" w:line="240" w:lineRule="auto"/>
      </w:pPr>
      <w:r>
        <w:separator/>
      </w:r>
    </w:p>
  </w:endnote>
  <w:endnote w:type="continuationSeparator" w:id="0">
    <w:p w14:paraId="07660422" w14:textId="77777777" w:rsidR="00915185" w:rsidRDefault="00915185" w:rsidP="00B21BA5">
      <w:pPr>
        <w:spacing w:after="0" w:line="240" w:lineRule="auto"/>
      </w:pPr>
      <w:r>
        <w:continuationSeparator/>
      </w:r>
    </w:p>
  </w:endnote>
  <w:endnote w:type="continuationNotice" w:id="1">
    <w:p w14:paraId="2E40374E" w14:textId="77777777" w:rsidR="00915185" w:rsidRDefault="0091518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parkasse Serif">
    <w:charset w:val="00"/>
    <w:family w:val="roman"/>
    <w:pitch w:val="variable"/>
    <w:sig w:usb0="80000087" w:usb1="00000002" w:usb2="00000000" w:usb3="00000000" w:csb0="00000093"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9FE3D" w14:textId="77777777" w:rsidR="00CE720E" w:rsidRPr="00C86174" w:rsidRDefault="00CE720E" w:rsidP="00CE720E">
    <w:pPr>
      <w:pStyle w:val="Fuzeile"/>
      <w:rPr>
        <w:rFonts w:ascii="Arial" w:hAnsi="Arial" w:cs="Arial"/>
        <w:color w:val="001E96"/>
        <w:sz w:val="15"/>
        <w:szCs w:val="15"/>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12"/>
    </w:tblGrid>
    <w:tr w:rsidR="00D7652C" w14:paraId="59F52D89" w14:textId="77777777" w:rsidTr="00D7652C">
      <w:tc>
        <w:tcPr>
          <w:tcW w:w="8212" w:type="dxa"/>
        </w:tcPr>
        <w:p w14:paraId="045B14F3" w14:textId="63F4F267" w:rsidR="002550B9" w:rsidRDefault="0029392A">
          <w:pPr>
            <w:pStyle w:val="Fuzeile"/>
            <w:rPr>
              <w:rFonts w:ascii="Arial" w:hAnsi="Arial" w:cs="Arial"/>
              <w:b/>
              <w:bCs/>
              <w:color w:val="001E96"/>
              <w:sz w:val="15"/>
              <w:szCs w:val="15"/>
            </w:rPr>
          </w:pPr>
          <w:r>
            <w:rPr>
              <w:rFonts w:ascii="Arial" w:hAnsi="Arial" w:cs="Arial"/>
              <w:b/>
              <w:bCs/>
              <w:color w:val="001E96"/>
              <w:sz w:val="15"/>
              <w:szCs w:val="15"/>
            </w:rPr>
            <w:t>KKI</w:t>
          </w:r>
          <w:r w:rsidR="00A5456E">
            <w:rPr>
              <w:rFonts w:ascii="Arial" w:hAnsi="Arial" w:cs="Arial"/>
              <w:b/>
              <w:bCs/>
              <w:color w:val="001E96"/>
              <w:sz w:val="15"/>
              <w:szCs w:val="15"/>
            </w:rPr>
            <w:t xml:space="preserve"> </w:t>
          </w:r>
          <w:r>
            <w:rPr>
              <w:rFonts w:ascii="Arial" w:hAnsi="Arial" w:cs="Arial"/>
              <w:b/>
              <w:bCs/>
              <w:color w:val="001E96"/>
              <w:sz w:val="15"/>
              <w:szCs w:val="15"/>
            </w:rPr>
            <w:t>-</w:t>
          </w:r>
          <w:r w:rsidR="001A6A4F">
            <w:rPr>
              <w:rFonts w:ascii="Arial" w:hAnsi="Arial" w:cs="Arial"/>
              <w:b/>
              <w:bCs/>
              <w:color w:val="001E96"/>
              <w:sz w:val="15"/>
              <w:szCs w:val="15"/>
            </w:rPr>
            <w:t xml:space="preserve"> </w:t>
          </w:r>
          <w:r>
            <w:rPr>
              <w:rFonts w:ascii="Arial" w:hAnsi="Arial" w:cs="Arial"/>
              <w:b/>
              <w:bCs/>
              <w:color w:val="001E96"/>
              <w:sz w:val="15"/>
              <w:szCs w:val="15"/>
            </w:rPr>
            <w:t xml:space="preserve">Kompetenzzentrum Kritische Infrastrukturen GmbH </w:t>
          </w:r>
          <w:r w:rsidR="002550B9" w:rsidRPr="00C86174">
            <w:rPr>
              <w:rFonts w:ascii="Arial" w:hAnsi="Arial" w:cs="Arial"/>
              <w:color w:val="001E96"/>
              <w:sz w:val="15"/>
              <w:szCs w:val="15"/>
            </w:rPr>
            <w:t xml:space="preserve">| </w:t>
          </w:r>
          <w:r>
            <w:rPr>
              <w:rFonts w:ascii="Arial" w:hAnsi="Arial" w:cs="Arial"/>
              <w:color w:val="001E96"/>
              <w:sz w:val="15"/>
              <w:szCs w:val="15"/>
            </w:rPr>
            <w:t>Torgauer Str. 12-15</w:t>
          </w:r>
          <w:r w:rsidR="002550B9">
            <w:rPr>
              <w:rFonts w:ascii="Arial" w:eastAsia="Calibri" w:hAnsi="Arial" w:cs="Arial"/>
              <w:color w:val="001E96"/>
              <w:sz w:val="15"/>
              <w:szCs w:val="15"/>
            </w:rPr>
            <w:t>,</w:t>
          </w:r>
          <w:r>
            <w:rPr>
              <w:rFonts w:ascii="Arial" w:eastAsia="Calibri" w:hAnsi="Arial" w:cs="Arial"/>
              <w:color w:val="001E96"/>
              <w:sz w:val="15"/>
              <w:szCs w:val="15"/>
            </w:rPr>
            <w:t>10829 Berlin</w:t>
          </w:r>
          <w:r w:rsidR="002550B9">
            <w:rPr>
              <w:rFonts w:ascii="Arial" w:eastAsia="Calibri" w:hAnsi="Arial" w:cs="Arial"/>
              <w:color w:val="001E96"/>
              <w:sz w:val="15"/>
              <w:szCs w:val="15"/>
            </w:rPr>
            <w:t>,</w:t>
          </w:r>
          <w:r w:rsidR="002550B9">
            <w:rPr>
              <w:rFonts w:ascii="Arial" w:hAnsi="Arial" w:cs="Arial"/>
              <w:color w:val="001E96"/>
              <w:sz w:val="15"/>
              <w:szCs w:val="15"/>
            </w:rPr>
            <w:t xml:space="preserve"> </w:t>
          </w:r>
          <w:r w:rsidR="002550B9" w:rsidRPr="0028797A">
            <w:rPr>
              <w:rFonts w:ascii="Arial" w:hAnsi="Arial" w:cs="Arial"/>
              <w:color w:val="001E96"/>
              <w:sz w:val="15"/>
              <w:szCs w:val="15"/>
            </w:rPr>
            <w:t>w</w:t>
          </w:r>
          <w:r w:rsidR="002550B9" w:rsidRPr="0028797A">
            <w:rPr>
              <w:rFonts w:ascii="Arial" w:eastAsia="Calibri" w:hAnsi="Arial" w:cs="Arial"/>
              <w:color w:val="001E96"/>
              <w:sz w:val="15"/>
              <w:szCs w:val="15"/>
            </w:rPr>
            <w:t>ww.</w:t>
          </w:r>
          <w:r>
            <w:rPr>
              <w:rFonts w:ascii="Arial" w:eastAsia="Calibri" w:hAnsi="Arial" w:cs="Arial"/>
              <w:color w:val="001E96"/>
              <w:sz w:val="15"/>
              <w:szCs w:val="15"/>
            </w:rPr>
            <w:t>kki-gesellschaft.de</w:t>
          </w:r>
          <w:r w:rsidRPr="0028797A">
            <w:rPr>
              <w:rFonts w:ascii="Arial" w:eastAsia="Calibri" w:hAnsi="Arial" w:cs="Arial"/>
              <w:color w:val="001E96"/>
              <w:sz w:val="15"/>
              <w:szCs w:val="15"/>
            </w:rPr>
            <w:t xml:space="preserve"> </w:t>
          </w:r>
          <w:r w:rsidR="002550B9" w:rsidRPr="0028797A">
            <w:rPr>
              <w:rFonts w:ascii="Arial" w:eastAsia="Calibri" w:hAnsi="Arial" w:cs="Arial"/>
              <w:color w:val="001E96"/>
              <w:sz w:val="15"/>
              <w:szCs w:val="15"/>
            </w:rPr>
            <w:t>/impressum</w:t>
          </w:r>
          <w:r w:rsidR="006254F9">
            <w:rPr>
              <w:rFonts w:ascii="Arial" w:eastAsia="Calibri" w:hAnsi="Arial" w:cs="Arial"/>
              <w:color w:val="001E96"/>
              <w:sz w:val="15"/>
              <w:szCs w:val="15"/>
            </w:rPr>
            <w:t>-1</w:t>
          </w:r>
        </w:p>
        <w:p w14:paraId="353F56E4" w14:textId="77777777" w:rsidR="00B3433F" w:rsidRPr="00B3433F" w:rsidRDefault="00D7652C">
          <w:pPr>
            <w:pStyle w:val="Fuzeile"/>
            <w:rPr>
              <w:rFonts w:ascii="Arial" w:hAnsi="Arial" w:cs="Arial"/>
              <w:color w:val="001E96"/>
              <w:sz w:val="15"/>
              <w:szCs w:val="15"/>
            </w:rPr>
          </w:pPr>
          <w:r w:rsidRPr="00C86174">
            <w:rPr>
              <w:rFonts w:ascii="Arial" w:hAnsi="Arial" w:cs="Arial"/>
              <w:b/>
              <w:bCs/>
              <w:color w:val="001E96"/>
              <w:sz w:val="15"/>
              <w:szCs w:val="15"/>
            </w:rPr>
            <w:t xml:space="preserve">450connect GmbH </w:t>
          </w:r>
          <w:r w:rsidRPr="00C86174">
            <w:rPr>
              <w:rFonts w:ascii="Arial" w:hAnsi="Arial" w:cs="Arial"/>
              <w:color w:val="001E96"/>
              <w:sz w:val="15"/>
              <w:szCs w:val="15"/>
            </w:rPr>
            <w:t xml:space="preserve">| </w:t>
          </w:r>
          <w:r w:rsidRPr="00C86174">
            <w:rPr>
              <w:rFonts w:ascii="Arial" w:eastAsia="Calibri" w:hAnsi="Arial" w:cs="Arial"/>
              <w:color w:val="001E96"/>
              <w:sz w:val="15"/>
              <w:szCs w:val="15"/>
            </w:rPr>
            <w:t xml:space="preserve">Melli-Beese-Straße 11, </w:t>
          </w:r>
          <w:r w:rsidRPr="00C86174">
            <w:rPr>
              <w:rFonts w:ascii="Arial" w:hAnsi="Arial" w:cs="Arial"/>
              <w:color w:val="001E96"/>
              <w:sz w:val="15"/>
              <w:szCs w:val="15"/>
            </w:rPr>
            <w:t>50829 Köln</w:t>
          </w:r>
          <w:r w:rsidR="007827AE">
            <w:rPr>
              <w:rFonts w:ascii="Arial" w:hAnsi="Arial" w:cs="Arial"/>
              <w:color w:val="001E96"/>
              <w:sz w:val="15"/>
              <w:szCs w:val="15"/>
            </w:rPr>
            <w:t xml:space="preserve">, </w:t>
          </w:r>
          <w:hyperlink r:id="rId1" w:history="1">
            <w:r w:rsidR="007827AE" w:rsidRPr="0068353C">
              <w:rPr>
                <w:rFonts w:ascii="Arial" w:hAnsi="Arial" w:cs="Arial"/>
                <w:color w:val="001E96"/>
                <w:sz w:val="15"/>
                <w:szCs w:val="15"/>
              </w:rPr>
              <w:t>w</w:t>
            </w:r>
            <w:r w:rsidR="007827AE" w:rsidRPr="0068353C">
              <w:rPr>
                <w:rFonts w:ascii="Arial" w:eastAsia="Calibri" w:hAnsi="Arial" w:cs="Arial"/>
                <w:color w:val="001E96"/>
                <w:sz w:val="15"/>
                <w:szCs w:val="15"/>
              </w:rPr>
              <w:t>ww.450connect.de/impressum</w:t>
            </w:r>
          </w:hyperlink>
        </w:p>
      </w:tc>
    </w:tr>
  </w:tbl>
  <w:p w14:paraId="2DE0D044" w14:textId="77777777" w:rsidR="00CE720E" w:rsidRDefault="00CE720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D97E7E" w14:textId="77777777" w:rsidR="00915185" w:rsidRDefault="00915185" w:rsidP="00B21BA5">
      <w:pPr>
        <w:spacing w:after="0" w:line="240" w:lineRule="auto"/>
      </w:pPr>
      <w:r>
        <w:separator/>
      </w:r>
    </w:p>
  </w:footnote>
  <w:footnote w:type="continuationSeparator" w:id="0">
    <w:p w14:paraId="3CA1E7F1" w14:textId="77777777" w:rsidR="00915185" w:rsidRDefault="00915185" w:rsidP="00B21BA5">
      <w:pPr>
        <w:spacing w:after="0" w:line="240" w:lineRule="auto"/>
      </w:pPr>
      <w:r>
        <w:continuationSeparator/>
      </w:r>
    </w:p>
  </w:footnote>
  <w:footnote w:type="continuationNotice" w:id="1">
    <w:p w14:paraId="3CFF3F14" w14:textId="77777777" w:rsidR="00915185" w:rsidRDefault="0091518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5F180" w14:textId="2CD61331" w:rsidR="009B661D" w:rsidRDefault="009C215F" w:rsidP="00D90A47">
    <w:pPr>
      <w:pStyle w:val="Kopfzeile"/>
      <w:tabs>
        <w:tab w:val="clear" w:pos="9072"/>
      </w:tabs>
      <w:ind w:right="283"/>
    </w:pPr>
    <w:r w:rsidRPr="00D656CE">
      <w:rPr>
        <w:noProof/>
      </w:rPr>
      <w:drawing>
        <wp:anchor distT="0" distB="0" distL="114300" distR="114300" simplePos="0" relativeHeight="251661312" behindDoc="0" locked="0" layoutInCell="1" allowOverlap="1" wp14:anchorId="22301F3F" wp14:editId="533D2DBD">
          <wp:simplePos x="0" y="0"/>
          <wp:positionH relativeFrom="column">
            <wp:posOffset>4445</wp:posOffset>
          </wp:positionH>
          <wp:positionV relativeFrom="paragraph">
            <wp:posOffset>2540</wp:posOffset>
          </wp:positionV>
          <wp:extent cx="1964970" cy="400050"/>
          <wp:effectExtent l="0" t="0" r="0" b="0"/>
          <wp:wrapNone/>
          <wp:docPr id="303" name="Bild 303" descr="2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2011"/>
                  <pic:cNvPicPr>
                    <a:picLocks noChangeAspect="1" noChangeArrowheads="1"/>
                  </pic:cNvPicPr>
                </pic:nvPicPr>
                <pic:blipFill>
                  <a:blip r:embed="rId1" cstate="print">
                    <a:extLst>
                      <a:ext uri="{28A0092B-C50C-407E-A947-70E740481C1C}">
                        <a14:useLocalDpi xmlns:a14="http://schemas.microsoft.com/office/drawing/2010/main" val="0"/>
                      </a:ext>
                    </a:extLst>
                  </a:blip>
                  <a:srcRect l="11693" t="27608" r="10057" b="28221"/>
                  <a:stretch>
                    <a:fillRect/>
                  </a:stretch>
                </pic:blipFill>
                <pic:spPr bwMode="auto">
                  <a:xfrm>
                    <a:off x="0" y="0"/>
                    <a:ext cx="1964970" cy="400050"/>
                  </a:xfrm>
                  <a:prstGeom prst="rect">
                    <a:avLst/>
                  </a:prstGeom>
                  <a:noFill/>
                  <a:ln>
                    <a:noFill/>
                  </a:ln>
                </pic:spPr>
              </pic:pic>
            </a:graphicData>
          </a:graphic>
          <wp14:sizeRelH relativeFrom="margin">
            <wp14:pctWidth>0</wp14:pctWidth>
          </wp14:sizeRelH>
          <wp14:sizeRelV relativeFrom="margin">
            <wp14:pctHeight>0</wp14:pctHeight>
          </wp14:sizeRelV>
        </wp:anchor>
      </w:drawing>
    </w:r>
    <w:del w:id="0" w:author="Hausrath, Heiko" w:date="2023-08-23T10:38:00Z">
      <w:r w:rsidR="00CE720E" w:rsidRPr="00521FC6" w:rsidDel="00831279">
        <w:rPr>
          <w:rFonts w:ascii="Helvetica" w:hAnsi="Helvetica" w:cs="Calibri Light"/>
          <w:noProof/>
          <w:sz w:val="32"/>
          <w:szCs w:val="32"/>
          <w:highlight w:val="yellow"/>
        </w:rPr>
        <w:drawing>
          <wp:anchor distT="0" distB="0" distL="114300" distR="114300" simplePos="0" relativeHeight="251659264" behindDoc="0" locked="1" layoutInCell="1" allowOverlap="1" wp14:anchorId="0CECCF64" wp14:editId="6F06CD96">
            <wp:simplePos x="0" y="0"/>
            <wp:positionH relativeFrom="margin">
              <wp:posOffset>3471545</wp:posOffset>
            </wp:positionH>
            <wp:positionV relativeFrom="page">
              <wp:posOffset>629920</wp:posOffset>
            </wp:positionV>
            <wp:extent cx="2289600" cy="219600"/>
            <wp:effectExtent l="0" t="0" r="0" b="9525"/>
            <wp:wrapNone/>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pic:cNvPicPr/>
                  </pic:nvPicPr>
                  <pic:blipFill>
                    <a:blip r:embed="rId2" cstate="print">
                      <a:extLst>
                        <a:ext uri="{28A0092B-C50C-407E-A947-70E740481C1C}">
                          <a14:useLocalDpi xmlns:a14="http://schemas.microsoft.com/office/drawing/2010/main" val="0"/>
                        </a:ext>
                      </a:extLst>
                    </a:blip>
                    <a:stretch>
                      <a:fillRect/>
                    </a:stretch>
                  </pic:blipFill>
                  <pic:spPr>
                    <a:xfrm>
                      <a:off x="0" y="0"/>
                      <a:ext cx="2289600" cy="219600"/>
                    </a:xfrm>
                    <a:prstGeom prst="rect">
                      <a:avLst/>
                    </a:prstGeom>
                  </pic:spPr>
                </pic:pic>
              </a:graphicData>
            </a:graphic>
            <wp14:sizeRelH relativeFrom="margin">
              <wp14:pctWidth>0</wp14:pctWidth>
            </wp14:sizeRelH>
            <wp14:sizeRelV relativeFrom="margin">
              <wp14:pctHeight>0</wp14:pctHeight>
            </wp14:sizeRelV>
          </wp:anchor>
        </w:drawing>
      </w:r>
    </w:del>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B2374B"/>
    <w:multiLevelType w:val="multilevel"/>
    <w:tmpl w:val="D6DC4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ausrath, Heiko">
    <w15:presenceInfo w15:providerId="AD" w15:userId="S::h.hausrath@kki-gesellschaft.de::c2277a89-561c-416c-9701-498f22305b7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04B8"/>
    <w:rsid w:val="00003AEB"/>
    <w:rsid w:val="00012A7F"/>
    <w:rsid w:val="000141F9"/>
    <w:rsid w:val="00017698"/>
    <w:rsid w:val="000203B7"/>
    <w:rsid w:val="000407F9"/>
    <w:rsid w:val="00040C40"/>
    <w:rsid w:val="0004535F"/>
    <w:rsid w:val="000527C2"/>
    <w:rsid w:val="0005614E"/>
    <w:rsid w:val="00056183"/>
    <w:rsid w:val="00071A20"/>
    <w:rsid w:val="000724A3"/>
    <w:rsid w:val="00072ACB"/>
    <w:rsid w:val="000A197B"/>
    <w:rsid w:val="000B09BD"/>
    <w:rsid w:val="000B5D75"/>
    <w:rsid w:val="000C1A15"/>
    <w:rsid w:val="000D0F0F"/>
    <w:rsid w:val="000D3BEB"/>
    <w:rsid w:val="000E6163"/>
    <w:rsid w:val="000E69B0"/>
    <w:rsid w:val="000F5C39"/>
    <w:rsid w:val="000F6A61"/>
    <w:rsid w:val="000F7690"/>
    <w:rsid w:val="00101D5E"/>
    <w:rsid w:val="00102643"/>
    <w:rsid w:val="00104807"/>
    <w:rsid w:val="00104FB2"/>
    <w:rsid w:val="001066CC"/>
    <w:rsid w:val="001146E2"/>
    <w:rsid w:val="00115DB3"/>
    <w:rsid w:val="00117DF7"/>
    <w:rsid w:val="00122154"/>
    <w:rsid w:val="0013378E"/>
    <w:rsid w:val="00133FD0"/>
    <w:rsid w:val="00142CD8"/>
    <w:rsid w:val="0014341A"/>
    <w:rsid w:val="00153877"/>
    <w:rsid w:val="0017068F"/>
    <w:rsid w:val="0017510F"/>
    <w:rsid w:val="0018486C"/>
    <w:rsid w:val="00186A4A"/>
    <w:rsid w:val="00187152"/>
    <w:rsid w:val="0018786D"/>
    <w:rsid w:val="0019389C"/>
    <w:rsid w:val="001A6A4F"/>
    <w:rsid w:val="001A78E3"/>
    <w:rsid w:val="001B2E6F"/>
    <w:rsid w:val="001C7168"/>
    <w:rsid w:val="001D7C18"/>
    <w:rsid w:val="001D7FAA"/>
    <w:rsid w:val="001E0334"/>
    <w:rsid w:val="001E176D"/>
    <w:rsid w:val="001F397F"/>
    <w:rsid w:val="001F4955"/>
    <w:rsid w:val="001F5862"/>
    <w:rsid w:val="001F698B"/>
    <w:rsid w:val="00202EA4"/>
    <w:rsid w:val="00205E43"/>
    <w:rsid w:val="00205E89"/>
    <w:rsid w:val="0020648B"/>
    <w:rsid w:val="002163F3"/>
    <w:rsid w:val="00216CB0"/>
    <w:rsid w:val="00220327"/>
    <w:rsid w:val="00223540"/>
    <w:rsid w:val="00224110"/>
    <w:rsid w:val="00225F10"/>
    <w:rsid w:val="00234C0D"/>
    <w:rsid w:val="00234D70"/>
    <w:rsid w:val="00235130"/>
    <w:rsid w:val="00237C1F"/>
    <w:rsid w:val="00237F8C"/>
    <w:rsid w:val="002550B9"/>
    <w:rsid w:val="00266E50"/>
    <w:rsid w:val="002833ED"/>
    <w:rsid w:val="00283BE6"/>
    <w:rsid w:val="0028589E"/>
    <w:rsid w:val="0028797A"/>
    <w:rsid w:val="0029392A"/>
    <w:rsid w:val="0029601E"/>
    <w:rsid w:val="0029637A"/>
    <w:rsid w:val="002B10E8"/>
    <w:rsid w:val="002B53AC"/>
    <w:rsid w:val="002B5EBD"/>
    <w:rsid w:val="002B6B16"/>
    <w:rsid w:val="002C14FA"/>
    <w:rsid w:val="002C506C"/>
    <w:rsid w:val="002C56ED"/>
    <w:rsid w:val="002E4798"/>
    <w:rsid w:val="00300262"/>
    <w:rsid w:val="00311BC1"/>
    <w:rsid w:val="00320BC1"/>
    <w:rsid w:val="00320FED"/>
    <w:rsid w:val="00331306"/>
    <w:rsid w:val="00337F55"/>
    <w:rsid w:val="003508BA"/>
    <w:rsid w:val="0035110B"/>
    <w:rsid w:val="003521EB"/>
    <w:rsid w:val="00353BDA"/>
    <w:rsid w:val="0036287C"/>
    <w:rsid w:val="00364C67"/>
    <w:rsid w:val="00365562"/>
    <w:rsid w:val="0036690B"/>
    <w:rsid w:val="00384AC3"/>
    <w:rsid w:val="0038609E"/>
    <w:rsid w:val="00390DC4"/>
    <w:rsid w:val="003A7E56"/>
    <w:rsid w:val="003B3176"/>
    <w:rsid w:val="003B765E"/>
    <w:rsid w:val="003D49D8"/>
    <w:rsid w:val="003D5869"/>
    <w:rsid w:val="003D710E"/>
    <w:rsid w:val="003E0106"/>
    <w:rsid w:val="003E067D"/>
    <w:rsid w:val="003E5376"/>
    <w:rsid w:val="003E79A7"/>
    <w:rsid w:val="003F0D03"/>
    <w:rsid w:val="003F22EC"/>
    <w:rsid w:val="003F3934"/>
    <w:rsid w:val="003F52CF"/>
    <w:rsid w:val="003F5ECA"/>
    <w:rsid w:val="004025AC"/>
    <w:rsid w:val="004102F1"/>
    <w:rsid w:val="00411D28"/>
    <w:rsid w:val="00416A9A"/>
    <w:rsid w:val="0042471A"/>
    <w:rsid w:val="00424DDE"/>
    <w:rsid w:val="00425B28"/>
    <w:rsid w:val="00425E77"/>
    <w:rsid w:val="00426B8C"/>
    <w:rsid w:val="00427E4A"/>
    <w:rsid w:val="00443722"/>
    <w:rsid w:val="0044434F"/>
    <w:rsid w:val="00453B07"/>
    <w:rsid w:val="00460C68"/>
    <w:rsid w:val="00470758"/>
    <w:rsid w:val="004710BF"/>
    <w:rsid w:val="00474509"/>
    <w:rsid w:val="004824B1"/>
    <w:rsid w:val="00487075"/>
    <w:rsid w:val="00491882"/>
    <w:rsid w:val="004A75B8"/>
    <w:rsid w:val="004B17E7"/>
    <w:rsid w:val="004C03B4"/>
    <w:rsid w:val="004D0D04"/>
    <w:rsid w:val="004D40FC"/>
    <w:rsid w:val="004D46B4"/>
    <w:rsid w:val="004E1704"/>
    <w:rsid w:val="004E362A"/>
    <w:rsid w:val="004E3C3D"/>
    <w:rsid w:val="004E5677"/>
    <w:rsid w:val="004F2EC6"/>
    <w:rsid w:val="004F4660"/>
    <w:rsid w:val="004F7803"/>
    <w:rsid w:val="0050578C"/>
    <w:rsid w:val="00510509"/>
    <w:rsid w:val="005138E4"/>
    <w:rsid w:val="00521FC6"/>
    <w:rsid w:val="00523145"/>
    <w:rsid w:val="005324C3"/>
    <w:rsid w:val="00534E9F"/>
    <w:rsid w:val="00554681"/>
    <w:rsid w:val="00554996"/>
    <w:rsid w:val="00556E02"/>
    <w:rsid w:val="00561174"/>
    <w:rsid w:val="00587859"/>
    <w:rsid w:val="00594209"/>
    <w:rsid w:val="005951A9"/>
    <w:rsid w:val="0059606E"/>
    <w:rsid w:val="005A3B0E"/>
    <w:rsid w:val="005A6CFA"/>
    <w:rsid w:val="005B41B2"/>
    <w:rsid w:val="005B6C4A"/>
    <w:rsid w:val="005C1ED8"/>
    <w:rsid w:val="005C2237"/>
    <w:rsid w:val="005C5A35"/>
    <w:rsid w:val="005C69C3"/>
    <w:rsid w:val="005C6A87"/>
    <w:rsid w:val="005D4756"/>
    <w:rsid w:val="005D4D76"/>
    <w:rsid w:val="005F0ECC"/>
    <w:rsid w:val="005F3A90"/>
    <w:rsid w:val="00617433"/>
    <w:rsid w:val="00621100"/>
    <w:rsid w:val="006254F9"/>
    <w:rsid w:val="006265FF"/>
    <w:rsid w:val="00626C93"/>
    <w:rsid w:val="0063005E"/>
    <w:rsid w:val="00636473"/>
    <w:rsid w:val="00637674"/>
    <w:rsid w:val="00641531"/>
    <w:rsid w:val="0064774F"/>
    <w:rsid w:val="006564DE"/>
    <w:rsid w:val="0066755F"/>
    <w:rsid w:val="00675D42"/>
    <w:rsid w:val="006907C2"/>
    <w:rsid w:val="00691F05"/>
    <w:rsid w:val="00695C18"/>
    <w:rsid w:val="006A0549"/>
    <w:rsid w:val="006A4496"/>
    <w:rsid w:val="006B4033"/>
    <w:rsid w:val="006C5E13"/>
    <w:rsid w:val="006D0602"/>
    <w:rsid w:val="006D172C"/>
    <w:rsid w:val="006D228C"/>
    <w:rsid w:val="006D4F72"/>
    <w:rsid w:val="006F51D6"/>
    <w:rsid w:val="00707D53"/>
    <w:rsid w:val="0071036B"/>
    <w:rsid w:val="00710D5B"/>
    <w:rsid w:val="00710F8A"/>
    <w:rsid w:val="00712F0A"/>
    <w:rsid w:val="0071330E"/>
    <w:rsid w:val="007211C4"/>
    <w:rsid w:val="00723241"/>
    <w:rsid w:val="0072577B"/>
    <w:rsid w:val="00732E33"/>
    <w:rsid w:val="007437B7"/>
    <w:rsid w:val="00743AD1"/>
    <w:rsid w:val="00752ECF"/>
    <w:rsid w:val="00760CDB"/>
    <w:rsid w:val="00764654"/>
    <w:rsid w:val="00777AA1"/>
    <w:rsid w:val="00780F7D"/>
    <w:rsid w:val="007827AE"/>
    <w:rsid w:val="0078294C"/>
    <w:rsid w:val="0078461B"/>
    <w:rsid w:val="00787DFA"/>
    <w:rsid w:val="00792036"/>
    <w:rsid w:val="00795DC4"/>
    <w:rsid w:val="00796569"/>
    <w:rsid w:val="007965F2"/>
    <w:rsid w:val="007965FA"/>
    <w:rsid w:val="0079792F"/>
    <w:rsid w:val="007A08D4"/>
    <w:rsid w:val="007A4C7E"/>
    <w:rsid w:val="007A7CBE"/>
    <w:rsid w:val="007B2E1D"/>
    <w:rsid w:val="007B5284"/>
    <w:rsid w:val="007B61BB"/>
    <w:rsid w:val="007C3D40"/>
    <w:rsid w:val="007D55B8"/>
    <w:rsid w:val="00803613"/>
    <w:rsid w:val="00803654"/>
    <w:rsid w:val="00811131"/>
    <w:rsid w:val="00814215"/>
    <w:rsid w:val="0081463A"/>
    <w:rsid w:val="0082144E"/>
    <w:rsid w:val="00823EA8"/>
    <w:rsid w:val="00823F42"/>
    <w:rsid w:val="0082597C"/>
    <w:rsid w:val="00826CBB"/>
    <w:rsid w:val="00831279"/>
    <w:rsid w:val="00833481"/>
    <w:rsid w:val="00840225"/>
    <w:rsid w:val="008429ED"/>
    <w:rsid w:val="0084312F"/>
    <w:rsid w:val="0084520F"/>
    <w:rsid w:val="0084726C"/>
    <w:rsid w:val="00851B0A"/>
    <w:rsid w:val="008540DB"/>
    <w:rsid w:val="00855E00"/>
    <w:rsid w:val="008624BF"/>
    <w:rsid w:val="00867523"/>
    <w:rsid w:val="00886F5C"/>
    <w:rsid w:val="008878C2"/>
    <w:rsid w:val="008A460E"/>
    <w:rsid w:val="008A5420"/>
    <w:rsid w:val="008A6761"/>
    <w:rsid w:val="008A7E50"/>
    <w:rsid w:val="008B2ED7"/>
    <w:rsid w:val="008B6809"/>
    <w:rsid w:val="008C3669"/>
    <w:rsid w:val="008C36F3"/>
    <w:rsid w:val="008E6359"/>
    <w:rsid w:val="008E70BD"/>
    <w:rsid w:val="00904117"/>
    <w:rsid w:val="00910781"/>
    <w:rsid w:val="00910AF1"/>
    <w:rsid w:val="00915185"/>
    <w:rsid w:val="009159B5"/>
    <w:rsid w:val="00926283"/>
    <w:rsid w:val="00933E22"/>
    <w:rsid w:val="00934F43"/>
    <w:rsid w:val="00952017"/>
    <w:rsid w:val="0097489F"/>
    <w:rsid w:val="009811F4"/>
    <w:rsid w:val="00981C6C"/>
    <w:rsid w:val="00990151"/>
    <w:rsid w:val="009A11BC"/>
    <w:rsid w:val="009A55DA"/>
    <w:rsid w:val="009B16DB"/>
    <w:rsid w:val="009B24B6"/>
    <w:rsid w:val="009B4CE4"/>
    <w:rsid w:val="009B661D"/>
    <w:rsid w:val="009C215F"/>
    <w:rsid w:val="009C5EA9"/>
    <w:rsid w:val="009D1D7A"/>
    <w:rsid w:val="009D34B3"/>
    <w:rsid w:val="009D7978"/>
    <w:rsid w:val="009D7B0F"/>
    <w:rsid w:val="009F0E9E"/>
    <w:rsid w:val="009F6BE8"/>
    <w:rsid w:val="00A0554A"/>
    <w:rsid w:val="00A10001"/>
    <w:rsid w:val="00A307FD"/>
    <w:rsid w:val="00A317E1"/>
    <w:rsid w:val="00A31929"/>
    <w:rsid w:val="00A32578"/>
    <w:rsid w:val="00A376E3"/>
    <w:rsid w:val="00A430FA"/>
    <w:rsid w:val="00A4771B"/>
    <w:rsid w:val="00A5190A"/>
    <w:rsid w:val="00A534DC"/>
    <w:rsid w:val="00A54239"/>
    <w:rsid w:val="00A5456E"/>
    <w:rsid w:val="00A61D57"/>
    <w:rsid w:val="00A722AB"/>
    <w:rsid w:val="00A75538"/>
    <w:rsid w:val="00A76829"/>
    <w:rsid w:val="00A8468D"/>
    <w:rsid w:val="00A90536"/>
    <w:rsid w:val="00A95904"/>
    <w:rsid w:val="00A97CF8"/>
    <w:rsid w:val="00A97F05"/>
    <w:rsid w:val="00AB39EF"/>
    <w:rsid w:val="00AB575A"/>
    <w:rsid w:val="00AC3B65"/>
    <w:rsid w:val="00AD265A"/>
    <w:rsid w:val="00AD5926"/>
    <w:rsid w:val="00AE1F6B"/>
    <w:rsid w:val="00AE367C"/>
    <w:rsid w:val="00AE45CF"/>
    <w:rsid w:val="00AF27CC"/>
    <w:rsid w:val="00AF6674"/>
    <w:rsid w:val="00B05E2C"/>
    <w:rsid w:val="00B12DC2"/>
    <w:rsid w:val="00B12F17"/>
    <w:rsid w:val="00B21BA5"/>
    <w:rsid w:val="00B26204"/>
    <w:rsid w:val="00B3433F"/>
    <w:rsid w:val="00B34377"/>
    <w:rsid w:val="00B429CA"/>
    <w:rsid w:val="00B51DFE"/>
    <w:rsid w:val="00B56B3D"/>
    <w:rsid w:val="00B65135"/>
    <w:rsid w:val="00B65509"/>
    <w:rsid w:val="00B670AC"/>
    <w:rsid w:val="00B72A8E"/>
    <w:rsid w:val="00B83707"/>
    <w:rsid w:val="00B838C8"/>
    <w:rsid w:val="00B861ED"/>
    <w:rsid w:val="00B87206"/>
    <w:rsid w:val="00B90F53"/>
    <w:rsid w:val="00B91C73"/>
    <w:rsid w:val="00BA1110"/>
    <w:rsid w:val="00BB6856"/>
    <w:rsid w:val="00BC5032"/>
    <w:rsid w:val="00BD6157"/>
    <w:rsid w:val="00BE00CF"/>
    <w:rsid w:val="00BF4DC5"/>
    <w:rsid w:val="00BF57C1"/>
    <w:rsid w:val="00C0030E"/>
    <w:rsid w:val="00C01663"/>
    <w:rsid w:val="00C04298"/>
    <w:rsid w:val="00C0729D"/>
    <w:rsid w:val="00C1754D"/>
    <w:rsid w:val="00C205B6"/>
    <w:rsid w:val="00C21556"/>
    <w:rsid w:val="00C21FC8"/>
    <w:rsid w:val="00C23482"/>
    <w:rsid w:val="00C24060"/>
    <w:rsid w:val="00C3286F"/>
    <w:rsid w:val="00C37B5A"/>
    <w:rsid w:val="00C51C77"/>
    <w:rsid w:val="00C52210"/>
    <w:rsid w:val="00C52A1C"/>
    <w:rsid w:val="00C52BF7"/>
    <w:rsid w:val="00C72E07"/>
    <w:rsid w:val="00C74389"/>
    <w:rsid w:val="00C76A6A"/>
    <w:rsid w:val="00C771B2"/>
    <w:rsid w:val="00C80806"/>
    <w:rsid w:val="00C8606F"/>
    <w:rsid w:val="00C86174"/>
    <w:rsid w:val="00C90107"/>
    <w:rsid w:val="00C9273F"/>
    <w:rsid w:val="00C94B04"/>
    <w:rsid w:val="00CA3181"/>
    <w:rsid w:val="00CA3D5D"/>
    <w:rsid w:val="00CB01B6"/>
    <w:rsid w:val="00CB6A06"/>
    <w:rsid w:val="00CC2006"/>
    <w:rsid w:val="00CC224C"/>
    <w:rsid w:val="00CC599F"/>
    <w:rsid w:val="00CC5C37"/>
    <w:rsid w:val="00CD2962"/>
    <w:rsid w:val="00CD336C"/>
    <w:rsid w:val="00CD3A43"/>
    <w:rsid w:val="00CE4C7A"/>
    <w:rsid w:val="00CE720E"/>
    <w:rsid w:val="00CF5501"/>
    <w:rsid w:val="00CF5C95"/>
    <w:rsid w:val="00D011DB"/>
    <w:rsid w:val="00D040D8"/>
    <w:rsid w:val="00D057BC"/>
    <w:rsid w:val="00D17763"/>
    <w:rsid w:val="00D204E7"/>
    <w:rsid w:val="00D30ECC"/>
    <w:rsid w:val="00D31E7C"/>
    <w:rsid w:val="00D35F07"/>
    <w:rsid w:val="00D4167C"/>
    <w:rsid w:val="00D52357"/>
    <w:rsid w:val="00D646FA"/>
    <w:rsid w:val="00D7652C"/>
    <w:rsid w:val="00D846E0"/>
    <w:rsid w:val="00D84CD8"/>
    <w:rsid w:val="00D9052F"/>
    <w:rsid w:val="00D90A47"/>
    <w:rsid w:val="00D939BC"/>
    <w:rsid w:val="00DB0374"/>
    <w:rsid w:val="00DB406B"/>
    <w:rsid w:val="00DB557F"/>
    <w:rsid w:val="00DC1E1C"/>
    <w:rsid w:val="00DC24CD"/>
    <w:rsid w:val="00DC4162"/>
    <w:rsid w:val="00DC4B73"/>
    <w:rsid w:val="00DC532F"/>
    <w:rsid w:val="00DD1C49"/>
    <w:rsid w:val="00DE12DA"/>
    <w:rsid w:val="00DE3360"/>
    <w:rsid w:val="00DF4170"/>
    <w:rsid w:val="00E02188"/>
    <w:rsid w:val="00E04576"/>
    <w:rsid w:val="00E13B5A"/>
    <w:rsid w:val="00E3027B"/>
    <w:rsid w:val="00E46A58"/>
    <w:rsid w:val="00E505D2"/>
    <w:rsid w:val="00E519FB"/>
    <w:rsid w:val="00E612A2"/>
    <w:rsid w:val="00E63DC5"/>
    <w:rsid w:val="00E7434D"/>
    <w:rsid w:val="00E75095"/>
    <w:rsid w:val="00E7551C"/>
    <w:rsid w:val="00E77025"/>
    <w:rsid w:val="00E8268C"/>
    <w:rsid w:val="00E8543F"/>
    <w:rsid w:val="00EA2A40"/>
    <w:rsid w:val="00EB67D5"/>
    <w:rsid w:val="00EC0DCE"/>
    <w:rsid w:val="00EC46A3"/>
    <w:rsid w:val="00EC56E1"/>
    <w:rsid w:val="00ED1F00"/>
    <w:rsid w:val="00ED456F"/>
    <w:rsid w:val="00ED6B51"/>
    <w:rsid w:val="00ED721E"/>
    <w:rsid w:val="00ED7A35"/>
    <w:rsid w:val="00EE04B8"/>
    <w:rsid w:val="00EE2FB8"/>
    <w:rsid w:val="00EE5759"/>
    <w:rsid w:val="00EE6D8B"/>
    <w:rsid w:val="00EF0532"/>
    <w:rsid w:val="00EF37AE"/>
    <w:rsid w:val="00EF3CF9"/>
    <w:rsid w:val="00F059A3"/>
    <w:rsid w:val="00F05CC8"/>
    <w:rsid w:val="00F15545"/>
    <w:rsid w:val="00F16451"/>
    <w:rsid w:val="00F224ED"/>
    <w:rsid w:val="00F244DF"/>
    <w:rsid w:val="00F25777"/>
    <w:rsid w:val="00F2638D"/>
    <w:rsid w:val="00F26743"/>
    <w:rsid w:val="00F36B46"/>
    <w:rsid w:val="00F40414"/>
    <w:rsid w:val="00F43F98"/>
    <w:rsid w:val="00F441BB"/>
    <w:rsid w:val="00F54DF8"/>
    <w:rsid w:val="00F739E7"/>
    <w:rsid w:val="00F744D8"/>
    <w:rsid w:val="00F74BFB"/>
    <w:rsid w:val="00F8517D"/>
    <w:rsid w:val="00F92C6F"/>
    <w:rsid w:val="00FB0502"/>
    <w:rsid w:val="00FB1B5A"/>
    <w:rsid w:val="00FB2CF4"/>
    <w:rsid w:val="00FB441F"/>
    <w:rsid w:val="00FC49E6"/>
    <w:rsid w:val="00FD2D7B"/>
    <w:rsid w:val="00FD4220"/>
    <w:rsid w:val="00FD53A0"/>
    <w:rsid w:val="00FE0DF2"/>
    <w:rsid w:val="00FE3772"/>
    <w:rsid w:val="00FE749D"/>
    <w:rsid w:val="00FF1114"/>
    <w:rsid w:val="041FE3D4"/>
    <w:rsid w:val="05438037"/>
    <w:rsid w:val="06BD8AD7"/>
    <w:rsid w:val="06C7D079"/>
    <w:rsid w:val="07171885"/>
    <w:rsid w:val="071FBC15"/>
    <w:rsid w:val="077021C2"/>
    <w:rsid w:val="0807B44A"/>
    <w:rsid w:val="086FAEDC"/>
    <w:rsid w:val="089335BF"/>
    <w:rsid w:val="0A2F0620"/>
    <w:rsid w:val="0B3F550C"/>
    <w:rsid w:val="0B83771A"/>
    <w:rsid w:val="0C5F071B"/>
    <w:rsid w:val="0D63581E"/>
    <w:rsid w:val="0DDC1A16"/>
    <w:rsid w:val="0F61C5EB"/>
    <w:rsid w:val="0F7EF706"/>
    <w:rsid w:val="0F915C54"/>
    <w:rsid w:val="10AD75FE"/>
    <w:rsid w:val="111AC767"/>
    <w:rsid w:val="1142A64E"/>
    <w:rsid w:val="118610E5"/>
    <w:rsid w:val="121E898B"/>
    <w:rsid w:val="127BE3EF"/>
    <w:rsid w:val="135CACF8"/>
    <w:rsid w:val="13E26878"/>
    <w:rsid w:val="140E94A7"/>
    <w:rsid w:val="143BFCE7"/>
    <w:rsid w:val="14A89576"/>
    <w:rsid w:val="14F11935"/>
    <w:rsid w:val="16DE381E"/>
    <w:rsid w:val="16EB118C"/>
    <w:rsid w:val="170B01AD"/>
    <w:rsid w:val="189DA031"/>
    <w:rsid w:val="1A973768"/>
    <w:rsid w:val="1AC99733"/>
    <w:rsid w:val="1C656794"/>
    <w:rsid w:val="1DCF1A0C"/>
    <w:rsid w:val="1E292E38"/>
    <w:rsid w:val="1E771869"/>
    <w:rsid w:val="1E8CF5D8"/>
    <w:rsid w:val="1EE0492D"/>
    <w:rsid w:val="1F23EC2F"/>
    <w:rsid w:val="2161D5B1"/>
    <w:rsid w:val="220B85C7"/>
    <w:rsid w:val="2240ACD7"/>
    <w:rsid w:val="22924475"/>
    <w:rsid w:val="229F54F0"/>
    <w:rsid w:val="22B8C115"/>
    <w:rsid w:val="23280D07"/>
    <w:rsid w:val="24777FCF"/>
    <w:rsid w:val="24C6A6C6"/>
    <w:rsid w:val="24FA606C"/>
    <w:rsid w:val="265927E8"/>
    <w:rsid w:val="2699CE25"/>
    <w:rsid w:val="26AA00EE"/>
    <w:rsid w:val="26BFA700"/>
    <w:rsid w:val="28D7B35F"/>
    <w:rsid w:val="29662234"/>
    <w:rsid w:val="298E2023"/>
    <w:rsid w:val="2AAA28BC"/>
    <w:rsid w:val="2B19C0F8"/>
    <w:rsid w:val="2C1D3A3C"/>
    <w:rsid w:val="2C4A243E"/>
    <w:rsid w:val="2CD4EB93"/>
    <w:rsid w:val="2CD7B2D7"/>
    <w:rsid w:val="2E08F353"/>
    <w:rsid w:val="2E0F98B7"/>
    <w:rsid w:val="2E14742C"/>
    <w:rsid w:val="2E738338"/>
    <w:rsid w:val="3093E2F8"/>
    <w:rsid w:val="31715153"/>
    <w:rsid w:val="31A529CE"/>
    <w:rsid w:val="32506F7D"/>
    <w:rsid w:val="3309C933"/>
    <w:rsid w:val="3425BEEA"/>
    <w:rsid w:val="3431F3C4"/>
    <w:rsid w:val="34BC9FD4"/>
    <w:rsid w:val="34DC67E2"/>
    <w:rsid w:val="34DCCA90"/>
    <w:rsid w:val="367E132D"/>
    <w:rsid w:val="39F1B742"/>
    <w:rsid w:val="3A34A8FC"/>
    <w:rsid w:val="3A5DE02A"/>
    <w:rsid w:val="3ACDB49D"/>
    <w:rsid w:val="3B32E3B7"/>
    <w:rsid w:val="3B59F3C6"/>
    <w:rsid w:val="3C9EFA72"/>
    <w:rsid w:val="3CCE4700"/>
    <w:rsid w:val="3D2CE375"/>
    <w:rsid w:val="3EAA96C7"/>
    <w:rsid w:val="3EC75F12"/>
    <w:rsid w:val="3F65DE61"/>
    <w:rsid w:val="3F85F72A"/>
    <w:rsid w:val="3FB5EDB5"/>
    <w:rsid w:val="4101AEC2"/>
    <w:rsid w:val="41051CB4"/>
    <w:rsid w:val="41322FCB"/>
    <w:rsid w:val="4173A333"/>
    <w:rsid w:val="44C440F0"/>
    <w:rsid w:val="44E7ADAF"/>
    <w:rsid w:val="4500D60C"/>
    <w:rsid w:val="45BCEFE9"/>
    <w:rsid w:val="461C8419"/>
    <w:rsid w:val="467D83E4"/>
    <w:rsid w:val="4698E60D"/>
    <w:rsid w:val="46E9887E"/>
    <w:rsid w:val="47007213"/>
    <w:rsid w:val="498996FB"/>
    <w:rsid w:val="4990C9EC"/>
    <w:rsid w:val="49EB2824"/>
    <w:rsid w:val="4A14F450"/>
    <w:rsid w:val="4AC39CFF"/>
    <w:rsid w:val="4B25675C"/>
    <w:rsid w:val="4BF0F7DC"/>
    <w:rsid w:val="4D0F9450"/>
    <w:rsid w:val="4E1618F1"/>
    <w:rsid w:val="4F37EA3B"/>
    <w:rsid w:val="506E2855"/>
    <w:rsid w:val="509B4C1F"/>
    <w:rsid w:val="5190E581"/>
    <w:rsid w:val="5194A8E0"/>
    <w:rsid w:val="534CCC07"/>
    <w:rsid w:val="53A088FB"/>
    <w:rsid w:val="53D1B55C"/>
    <w:rsid w:val="559D88E5"/>
    <w:rsid w:val="57153E03"/>
    <w:rsid w:val="579882AC"/>
    <w:rsid w:val="57D0947A"/>
    <w:rsid w:val="5929352E"/>
    <w:rsid w:val="598DE2A4"/>
    <w:rsid w:val="59AB9CCC"/>
    <w:rsid w:val="5B6DF0B5"/>
    <w:rsid w:val="5B7B4204"/>
    <w:rsid w:val="5B7F5325"/>
    <w:rsid w:val="5BE7BFD7"/>
    <w:rsid w:val="5BFA5400"/>
    <w:rsid w:val="5D6E02AA"/>
    <w:rsid w:val="5EB5DA6F"/>
    <w:rsid w:val="5F309051"/>
    <w:rsid w:val="621D14CE"/>
    <w:rsid w:val="65C4EB78"/>
    <w:rsid w:val="65E895AD"/>
    <w:rsid w:val="66250F5B"/>
    <w:rsid w:val="67367F9E"/>
    <w:rsid w:val="68051BBC"/>
    <w:rsid w:val="68C39B27"/>
    <w:rsid w:val="695E1932"/>
    <w:rsid w:val="69C7FCD2"/>
    <w:rsid w:val="6A7A7247"/>
    <w:rsid w:val="6AFC8933"/>
    <w:rsid w:val="6B68A0EE"/>
    <w:rsid w:val="6C22B134"/>
    <w:rsid w:val="6C2F73FE"/>
    <w:rsid w:val="6CB0273E"/>
    <w:rsid w:val="6E0B77E4"/>
    <w:rsid w:val="6EED64B1"/>
    <w:rsid w:val="6F6BD840"/>
    <w:rsid w:val="6F8F77F3"/>
    <w:rsid w:val="6FD2D6CB"/>
    <w:rsid w:val="70DEED75"/>
    <w:rsid w:val="721BDEEC"/>
    <w:rsid w:val="7230060F"/>
    <w:rsid w:val="7233AF4D"/>
    <w:rsid w:val="73952312"/>
    <w:rsid w:val="74237735"/>
    <w:rsid w:val="7474708D"/>
    <w:rsid w:val="75899791"/>
    <w:rsid w:val="75C23907"/>
    <w:rsid w:val="75DB1952"/>
    <w:rsid w:val="7652890D"/>
    <w:rsid w:val="784AFA94"/>
    <w:rsid w:val="79971D4D"/>
    <w:rsid w:val="79C99568"/>
    <w:rsid w:val="79DDB0CD"/>
    <w:rsid w:val="7A10F4CF"/>
    <w:rsid w:val="7AE768F4"/>
    <w:rsid w:val="7BB0BB2D"/>
    <w:rsid w:val="7E52125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EF2C2F"/>
  <w15:chartTrackingRefBased/>
  <w15:docId w15:val="{0C084516-A4DF-4B0D-8A8A-17FBED2FC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A9590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paragraph">
    <w:name w:val="paragraph"/>
    <w:basedOn w:val="Standard"/>
    <w:rsid w:val="00EE04B8"/>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eop">
    <w:name w:val="eop"/>
    <w:basedOn w:val="Absatz-Standardschriftart"/>
    <w:rsid w:val="00EE04B8"/>
  </w:style>
  <w:style w:type="character" w:customStyle="1" w:styleId="normaltextrun">
    <w:name w:val="normaltextrun"/>
    <w:basedOn w:val="Absatz-Standardschriftart"/>
    <w:rsid w:val="00EE04B8"/>
  </w:style>
  <w:style w:type="paragraph" w:customStyle="1" w:styleId="text-to-speech-chunk">
    <w:name w:val="text-to-speech-chunk"/>
    <w:basedOn w:val="Standard"/>
    <w:rsid w:val="00E77025"/>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berschrift2Zchn">
    <w:name w:val="Überschrift 2 Zchn"/>
    <w:basedOn w:val="Absatz-Standardschriftart"/>
    <w:link w:val="berschrift2"/>
    <w:uiPriority w:val="9"/>
    <w:rPr>
      <w:rFonts w:asciiTheme="majorHAnsi" w:eastAsiaTheme="majorEastAsia" w:hAnsiTheme="majorHAnsi" w:cstheme="majorBidi"/>
      <w:color w:val="2F5496" w:themeColor="accent1" w:themeShade="BF"/>
      <w:sz w:val="26"/>
      <w:szCs w:val="26"/>
    </w:rPr>
  </w:style>
  <w:style w:type="paragraph" w:styleId="Sprechblasentext">
    <w:name w:val="Balloon Text"/>
    <w:basedOn w:val="Standard"/>
    <w:link w:val="SprechblasentextZchn"/>
    <w:uiPriority w:val="99"/>
    <w:semiHidden/>
    <w:unhideWhenUsed/>
    <w:rsid w:val="00C51C77"/>
    <w:pPr>
      <w:spacing w:after="0" w:line="240" w:lineRule="auto"/>
    </w:pPr>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C51C77"/>
    <w:rPr>
      <w:rFonts w:ascii="Times New Roman" w:hAnsi="Times New Roman" w:cs="Times New Roman"/>
      <w:sz w:val="18"/>
      <w:szCs w:val="18"/>
    </w:rPr>
  </w:style>
  <w:style w:type="character" w:styleId="Kommentarzeichen">
    <w:name w:val="annotation reference"/>
    <w:basedOn w:val="Absatz-Standardschriftart"/>
    <w:uiPriority w:val="99"/>
    <w:semiHidden/>
    <w:unhideWhenUsed/>
    <w:rsid w:val="007A4C7E"/>
    <w:rPr>
      <w:sz w:val="16"/>
      <w:szCs w:val="16"/>
    </w:rPr>
  </w:style>
  <w:style w:type="paragraph" w:styleId="Kommentartext">
    <w:name w:val="annotation text"/>
    <w:basedOn w:val="Standard"/>
    <w:link w:val="KommentartextZchn"/>
    <w:uiPriority w:val="99"/>
    <w:semiHidden/>
    <w:unhideWhenUsed/>
    <w:rsid w:val="007A4C7E"/>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7A4C7E"/>
    <w:rPr>
      <w:sz w:val="20"/>
      <w:szCs w:val="20"/>
    </w:rPr>
  </w:style>
  <w:style w:type="paragraph" w:styleId="Kommentarthema">
    <w:name w:val="annotation subject"/>
    <w:basedOn w:val="Kommentartext"/>
    <w:next w:val="Kommentartext"/>
    <w:link w:val="KommentarthemaZchn"/>
    <w:uiPriority w:val="99"/>
    <w:semiHidden/>
    <w:unhideWhenUsed/>
    <w:rsid w:val="007A4C7E"/>
    <w:rPr>
      <w:b/>
      <w:bCs/>
    </w:rPr>
  </w:style>
  <w:style w:type="character" w:customStyle="1" w:styleId="KommentarthemaZchn">
    <w:name w:val="Kommentarthema Zchn"/>
    <w:basedOn w:val="KommentartextZchn"/>
    <w:link w:val="Kommentarthema"/>
    <w:uiPriority w:val="99"/>
    <w:semiHidden/>
    <w:rsid w:val="007A4C7E"/>
    <w:rPr>
      <w:b/>
      <w:bCs/>
      <w:sz w:val="20"/>
      <w:szCs w:val="20"/>
    </w:rPr>
  </w:style>
  <w:style w:type="paragraph" w:styleId="berarbeitung">
    <w:name w:val="Revision"/>
    <w:hidden/>
    <w:uiPriority w:val="99"/>
    <w:semiHidden/>
    <w:rsid w:val="002163F3"/>
    <w:pPr>
      <w:spacing w:after="0" w:line="240" w:lineRule="auto"/>
    </w:pPr>
  </w:style>
  <w:style w:type="character" w:customStyle="1" w:styleId="BoilerplateZchn">
    <w:name w:val="Boilerplate Zchn"/>
    <w:basedOn w:val="Absatz-Standardschriftart"/>
    <w:link w:val="Boilerplate"/>
    <w:uiPriority w:val="4"/>
    <w:locked/>
    <w:rsid w:val="00102643"/>
    <w:rPr>
      <w:rFonts w:ascii="Sparkasse Serif" w:hAnsi="Sparkasse Serif"/>
      <w:lang w:eastAsia="ko-KR"/>
    </w:rPr>
  </w:style>
  <w:style w:type="paragraph" w:customStyle="1" w:styleId="Boilerplate">
    <w:name w:val="Boilerplate"/>
    <w:basedOn w:val="Standard"/>
    <w:link w:val="BoilerplateZchn"/>
    <w:uiPriority w:val="4"/>
    <w:rsid w:val="00102643"/>
    <w:pPr>
      <w:spacing w:after="0" w:line="240" w:lineRule="auto"/>
    </w:pPr>
    <w:rPr>
      <w:rFonts w:ascii="Sparkasse Serif" w:hAnsi="Sparkasse Serif"/>
      <w:lang w:eastAsia="ko-KR"/>
    </w:rPr>
  </w:style>
  <w:style w:type="character" w:styleId="Hyperlink">
    <w:name w:val="Hyperlink"/>
    <w:basedOn w:val="Absatz-Standardschriftart"/>
    <w:uiPriority w:val="99"/>
    <w:unhideWhenUsed/>
    <w:rsid w:val="00EF3CF9"/>
    <w:rPr>
      <w:color w:val="0563C1" w:themeColor="hyperlink"/>
      <w:u w:val="single"/>
    </w:rPr>
  </w:style>
  <w:style w:type="paragraph" w:styleId="Kopfzeile">
    <w:name w:val="header"/>
    <w:basedOn w:val="Standard"/>
    <w:link w:val="KopfzeileZchn"/>
    <w:uiPriority w:val="99"/>
    <w:unhideWhenUsed/>
    <w:rsid w:val="00B21BA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21BA5"/>
  </w:style>
  <w:style w:type="paragraph" w:styleId="Fuzeile">
    <w:name w:val="footer"/>
    <w:basedOn w:val="Standard"/>
    <w:link w:val="FuzeileZchn"/>
    <w:uiPriority w:val="99"/>
    <w:unhideWhenUsed/>
    <w:rsid w:val="00B21BA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21BA5"/>
  </w:style>
  <w:style w:type="character" w:styleId="NichtaufgelsteErwhnung">
    <w:name w:val="Unresolved Mention"/>
    <w:basedOn w:val="Absatz-Standardschriftart"/>
    <w:uiPriority w:val="99"/>
    <w:semiHidden/>
    <w:unhideWhenUsed/>
    <w:rsid w:val="00ED6B51"/>
    <w:rPr>
      <w:color w:val="605E5C"/>
      <w:shd w:val="clear" w:color="auto" w:fill="E1DFDD"/>
    </w:rPr>
  </w:style>
  <w:style w:type="table" w:styleId="Tabellenraster">
    <w:name w:val="Table Grid"/>
    <w:basedOn w:val="NormaleTabelle"/>
    <w:uiPriority w:val="59"/>
    <w:rsid w:val="009B661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101D5E"/>
    <w:pPr>
      <w:autoSpaceDE w:val="0"/>
      <w:autoSpaceDN w:val="0"/>
      <w:adjustRightInd w:val="0"/>
      <w:spacing w:after="0" w:line="240" w:lineRule="auto"/>
    </w:pPr>
    <w:rPr>
      <w:rFonts w:ascii="Arial" w:eastAsia="MS Mincho" w:hAnsi="Arial" w:cs="Arial"/>
      <w:color w:val="000000"/>
      <w:sz w:val="24"/>
      <w:szCs w:val="24"/>
      <w:lang w:eastAsia="de-DE"/>
    </w:rPr>
  </w:style>
  <w:style w:type="character" w:styleId="BesuchterLink">
    <w:name w:val="FollowedHyperlink"/>
    <w:basedOn w:val="Absatz-Standardschriftart"/>
    <w:uiPriority w:val="99"/>
    <w:semiHidden/>
    <w:unhideWhenUsed/>
    <w:rsid w:val="006C5E13"/>
    <w:rPr>
      <w:color w:val="954F72" w:themeColor="followedHyperlink"/>
      <w:u w:val="single"/>
    </w:rPr>
  </w:style>
  <w:style w:type="paragraph" w:styleId="StandardWeb">
    <w:name w:val="Normal (Web)"/>
    <w:basedOn w:val="Standard"/>
    <w:uiPriority w:val="99"/>
    <w:unhideWhenUsed/>
    <w:rsid w:val="0035110B"/>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Pressemitteilung">
    <w:name w:val="Pressemitteilung"/>
    <w:basedOn w:val="Standard"/>
    <w:qFormat/>
    <w:rsid w:val="00710F8A"/>
    <w:rPr>
      <w:rFonts w:ascii="Arial" w:hAnsi="Arial" w:cs="Arial"/>
      <w:b/>
      <w:bCs/>
      <w:color w:val="000000" w:themeColor="text1"/>
      <w:sz w:val="28"/>
      <w:szCs w:val="28"/>
    </w:rPr>
  </w:style>
  <w:style w:type="character" w:customStyle="1" w:styleId="berschrift1Zchn">
    <w:name w:val="Überschrift 1 Zchn"/>
    <w:basedOn w:val="Absatz-Standardschriftart"/>
    <w:link w:val="berschrift1"/>
    <w:uiPriority w:val="9"/>
    <w:rsid w:val="00A95904"/>
    <w:rPr>
      <w:rFonts w:asciiTheme="majorHAnsi" w:eastAsiaTheme="majorEastAsia" w:hAnsiTheme="majorHAnsi" w:cstheme="majorBidi"/>
      <w:color w:val="2F5496" w:themeColor="accent1" w:themeShade="BF"/>
      <w:sz w:val="32"/>
      <w:szCs w:val="32"/>
    </w:rPr>
  </w:style>
  <w:style w:type="paragraph" w:customStyle="1" w:styleId="Ansprechpartner">
    <w:name w:val="Ansprechpartner"/>
    <w:basedOn w:val="Standard"/>
    <w:rsid w:val="00A95904"/>
    <w:pPr>
      <w:spacing w:before="100" w:beforeAutospacing="1" w:after="100" w:afterAutospacing="1"/>
    </w:pPr>
    <w:rPr>
      <w:rFonts w:ascii="Arial" w:eastAsia="Times New Roman" w:hAnsi="Arial" w:cs="Times New Roman"/>
      <w:sz w:val="18"/>
      <w:szCs w:val="24"/>
      <w:lang w:eastAsia="de-DE"/>
    </w:rPr>
  </w:style>
  <w:style w:type="paragraph" w:styleId="KeinLeerraum">
    <w:name w:val="No Spacing"/>
    <w:uiPriority w:val="1"/>
    <w:qFormat/>
    <w:rsid w:val="003F5EC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3373101">
      <w:bodyDiv w:val="1"/>
      <w:marLeft w:val="0"/>
      <w:marRight w:val="0"/>
      <w:marTop w:val="0"/>
      <w:marBottom w:val="0"/>
      <w:divBdr>
        <w:top w:val="none" w:sz="0" w:space="0" w:color="auto"/>
        <w:left w:val="none" w:sz="0" w:space="0" w:color="auto"/>
        <w:bottom w:val="none" w:sz="0" w:space="0" w:color="auto"/>
        <w:right w:val="none" w:sz="0" w:space="0" w:color="auto"/>
      </w:divBdr>
    </w:div>
    <w:div w:id="1234050999">
      <w:bodyDiv w:val="1"/>
      <w:marLeft w:val="0"/>
      <w:marRight w:val="0"/>
      <w:marTop w:val="0"/>
      <w:marBottom w:val="0"/>
      <w:divBdr>
        <w:top w:val="none" w:sz="0" w:space="0" w:color="auto"/>
        <w:left w:val="none" w:sz="0" w:space="0" w:color="auto"/>
        <w:bottom w:val="none" w:sz="0" w:space="0" w:color="auto"/>
        <w:right w:val="none" w:sz="0" w:space="0" w:color="auto"/>
      </w:divBdr>
    </w:div>
    <w:div w:id="1333415278">
      <w:bodyDiv w:val="1"/>
      <w:marLeft w:val="0"/>
      <w:marRight w:val="0"/>
      <w:marTop w:val="0"/>
      <w:marBottom w:val="0"/>
      <w:divBdr>
        <w:top w:val="none" w:sz="0" w:space="0" w:color="auto"/>
        <w:left w:val="none" w:sz="0" w:space="0" w:color="auto"/>
        <w:bottom w:val="none" w:sz="0" w:space="0" w:color="auto"/>
        <w:right w:val="none" w:sz="0" w:space="0" w:color="auto"/>
      </w:divBdr>
    </w:div>
    <w:div w:id="1366129249">
      <w:bodyDiv w:val="1"/>
      <w:marLeft w:val="0"/>
      <w:marRight w:val="0"/>
      <w:marTop w:val="0"/>
      <w:marBottom w:val="0"/>
      <w:divBdr>
        <w:top w:val="none" w:sz="0" w:space="0" w:color="auto"/>
        <w:left w:val="none" w:sz="0" w:space="0" w:color="auto"/>
        <w:bottom w:val="none" w:sz="0" w:space="0" w:color="auto"/>
        <w:right w:val="none" w:sz="0" w:space="0" w:color="auto"/>
      </w:divBdr>
    </w:div>
    <w:div w:id="1599828618">
      <w:bodyDiv w:val="1"/>
      <w:marLeft w:val="0"/>
      <w:marRight w:val="0"/>
      <w:marTop w:val="0"/>
      <w:marBottom w:val="0"/>
      <w:divBdr>
        <w:top w:val="none" w:sz="0" w:space="0" w:color="auto"/>
        <w:left w:val="none" w:sz="0" w:space="0" w:color="auto"/>
        <w:bottom w:val="none" w:sz="0" w:space="0" w:color="auto"/>
        <w:right w:val="none" w:sz="0" w:space="0" w:color="auto"/>
      </w:divBdr>
      <w:divsChild>
        <w:div w:id="427579360">
          <w:marLeft w:val="0"/>
          <w:marRight w:val="0"/>
          <w:marTop w:val="0"/>
          <w:marBottom w:val="0"/>
          <w:divBdr>
            <w:top w:val="none" w:sz="0" w:space="0" w:color="auto"/>
            <w:left w:val="none" w:sz="0" w:space="0" w:color="auto"/>
            <w:bottom w:val="none" w:sz="0" w:space="0" w:color="auto"/>
            <w:right w:val="none" w:sz="0" w:space="0" w:color="auto"/>
          </w:divBdr>
        </w:div>
        <w:div w:id="1205409629">
          <w:marLeft w:val="0"/>
          <w:marRight w:val="0"/>
          <w:marTop w:val="0"/>
          <w:marBottom w:val="0"/>
          <w:divBdr>
            <w:top w:val="none" w:sz="0" w:space="0" w:color="auto"/>
            <w:left w:val="none" w:sz="0" w:space="0" w:color="auto"/>
            <w:bottom w:val="none" w:sz="0" w:space="0" w:color="auto"/>
            <w:right w:val="none" w:sz="0" w:space="0" w:color="auto"/>
          </w:divBdr>
        </w:div>
        <w:div w:id="1588272126">
          <w:marLeft w:val="0"/>
          <w:marRight w:val="0"/>
          <w:marTop w:val="0"/>
          <w:marBottom w:val="0"/>
          <w:divBdr>
            <w:top w:val="none" w:sz="0" w:space="0" w:color="auto"/>
            <w:left w:val="none" w:sz="0" w:space="0" w:color="auto"/>
            <w:bottom w:val="none" w:sz="0" w:space="0" w:color="auto"/>
            <w:right w:val="none" w:sz="0" w:space="0" w:color="auto"/>
          </w:divBdr>
        </w:div>
        <w:div w:id="1604921931">
          <w:marLeft w:val="0"/>
          <w:marRight w:val="0"/>
          <w:marTop w:val="0"/>
          <w:marBottom w:val="0"/>
          <w:divBdr>
            <w:top w:val="none" w:sz="0" w:space="0" w:color="auto"/>
            <w:left w:val="none" w:sz="0" w:space="0" w:color="auto"/>
            <w:bottom w:val="none" w:sz="0" w:space="0" w:color="auto"/>
            <w:right w:val="none" w:sz="0" w:space="0" w:color="auto"/>
          </w:divBdr>
        </w:div>
        <w:div w:id="1616600243">
          <w:marLeft w:val="0"/>
          <w:marRight w:val="0"/>
          <w:marTop w:val="0"/>
          <w:marBottom w:val="0"/>
          <w:divBdr>
            <w:top w:val="none" w:sz="0" w:space="0" w:color="auto"/>
            <w:left w:val="none" w:sz="0" w:space="0" w:color="auto"/>
            <w:bottom w:val="none" w:sz="0" w:space="0" w:color="auto"/>
            <w:right w:val="none" w:sz="0" w:space="0" w:color="auto"/>
          </w:divBdr>
        </w:div>
      </w:divsChild>
    </w:div>
    <w:div w:id="1920207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resse@450connect.d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450connect.de" TargetMode="Externa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h.hausrath@kki-gesellschaft.de"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450connect.de/impressu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E4E2AED7863F149907C86EF3D48EBD1" ma:contentTypeVersion="18" ma:contentTypeDescription="Ein neues Dokument erstellen." ma:contentTypeScope="" ma:versionID="c473c75c385bb37e7f2f3a8db551c2ba">
  <xsd:schema xmlns:xsd="http://www.w3.org/2001/XMLSchema" xmlns:xs="http://www.w3.org/2001/XMLSchema" xmlns:p="http://schemas.microsoft.com/office/2006/metadata/properties" xmlns:ns2="6f2f0d6c-cde9-443a-9dfd-68775eae5166" xmlns:ns3="fa9423db-d164-489e-8925-a93e02fd9722" targetNamespace="http://schemas.microsoft.com/office/2006/metadata/properties" ma:root="true" ma:fieldsID="2e463d2d139137809477e37072c89fe6" ns2:_="" ns3:_="">
    <xsd:import namespace="6f2f0d6c-cde9-443a-9dfd-68775eae5166"/>
    <xsd:import namespace="fa9423db-d164-489e-8925-a93e02fd972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2f0d6c-cde9-443a-9dfd-68775eae51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708c8ff3-927f-487e-9b69-51feecb78180"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a9423db-d164-489e-8925-a93e02fd9722" elementFormDefault="qualified">
    <xsd:import namespace="http://schemas.microsoft.com/office/2006/documentManagement/types"/>
    <xsd:import namespace="http://schemas.microsoft.com/office/infopath/2007/PartnerControls"/>
    <xsd:element name="SharedWithUsers" ma:index="16"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a88a4a47-9d55-4fe5-ae7a-f1af5e3d2b58}" ma:internalName="TaxCatchAll" ma:showField="CatchAllData" ma:web="fa9423db-d164-489e-8925-a93e02fd972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6f2f0d6c-cde9-443a-9dfd-68775eae5166">
      <Terms xmlns="http://schemas.microsoft.com/office/infopath/2007/PartnerControls"/>
    </lcf76f155ced4ddcb4097134ff3c332f>
    <TaxCatchAll xmlns="fa9423db-d164-489e-8925-a93e02fd9722" xsi:nil="true"/>
  </documentManagement>
</p:properties>
</file>

<file path=customXml/itemProps1.xml><?xml version="1.0" encoding="utf-8"?>
<ds:datastoreItem xmlns:ds="http://schemas.openxmlformats.org/officeDocument/2006/customXml" ds:itemID="{55204147-ACCC-406C-A1F3-06CCE6E3E9A0}"/>
</file>

<file path=customXml/itemProps2.xml><?xml version="1.0" encoding="utf-8"?>
<ds:datastoreItem xmlns:ds="http://schemas.openxmlformats.org/officeDocument/2006/customXml" ds:itemID="{8EF4AC2C-55F0-48EE-9473-A962EE4A107F}">
  <ds:schemaRefs>
    <ds:schemaRef ds:uri="http://schemas.openxmlformats.org/officeDocument/2006/bibliography"/>
  </ds:schemaRefs>
</ds:datastoreItem>
</file>

<file path=customXml/itemProps3.xml><?xml version="1.0" encoding="utf-8"?>
<ds:datastoreItem xmlns:ds="http://schemas.openxmlformats.org/officeDocument/2006/customXml" ds:itemID="{314CE6E6-D24B-41B6-9AB1-6E44D16792FD}">
  <ds:schemaRefs>
    <ds:schemaRef ds:uri="http://schemas.microsoft.com/sharepoint/v3/contenttype/forms"/>
  </ds:schemaRefs>
</ds:datastoreItem>
</file>

<file path=customXml/itemProps4.xml><?xml version="1.0" encoding="utf-8"?>
<ds:datastoreItem xmlns:ds="http://schemas.openxmlformats.org/officeDocument/2006/customXml" ds:itemID="{369E0CB4-6AAD-4B73-967A-40C525A8BC81}">
  <ds:schemaRefs>
    <ds:schemaRef ds:uri="http://schemas.microsoft.com/office/2006/metadata/properties"/>
    <ds:schemaRef ds:uri="http://schemas.microsoft.com/office/infopath/2007/PartnerControls"/>
    <ds:schemaRef ds:uri="aa4bbffb-bab3-4369-96ce-6276d45a437b"/>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843</Words>
  <Characters>5311</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Preugschas</dc:creator>
  <cp:keywords/>
  <dc:description/>
  <cp:lastModifiedBy>Antje Schweitzer</cp:lastModifiedBy>
  <cp:revision>3</cp:revision>
  <cp:lastPrinted>2023-08-03T11:50:00Z</cp:lastPrinted>
  <dcterms:created xsi:type="dcterms:W3CDTF">2023-08-25T16:55:00Z</dcterms:created>
  <dcterms:modified xsi:type="dcterms:W3CDTF">2023-08-28T09:51:00Z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0x01010027D0E7765812764782A0C28B534D2056</vt:lpwstr>
  </property>
  <property fmtid="{D5CDD505-2E9C-101B-9397-08002B2CF9AE}" pid="3" name="_NewReviewCycle">
    <vt:lpwstr/>
  </property>
  <property fmtid="{D5CDD505-2E9C-101B-9397-08002B2CF9AE}" pid="4" name="MediaServiceImageTags">
    <vt:lpwstr/>
  </property>
  <property fmtid="{D5CDD505-2E9C-101B-9397-08002B2CF9AE}" pid="5" name="_AdHocReviewCycleID">
    <vt:i4>-1575259900</vt:i4>
  </property>
  <property fmtid="{D5CDD505-2E9C-101B-9397-08002B2CF9AE}" pid="6" name="_EmailSubject">
    <vt:lpwstr>Presseinformation  "450connect kooperiert mit KKI Kompetenzzentrum Kritische Infrastrukturen" - Ihr Feedback - Veröffentlichung 30.08.</vt:lpwstr>
  </property>
  <property fmtid="{D5CDD505-2E9C-101B-9397-08002B2CF9AE}" pid="7" name="_AuthorEmail">
    <vt:lpwstr>Antje.Schweitzer@450connect.de</vt:lpwstr>
  </property>
  <property fmtid="{D5CDD505-2E9C-101B-9397-08002B2CF9AE}" pid="8" name="_AuthorEmailDisplayName">
    <vt:lpwstr>Antje Schweitzer</vt:lpwstr>
  </property>
  <property fmtid="{D5CDD505-2E9C-101B-9397-08002B2CF9AE}" pid="10" name="_PreviousAdHocReviewCycleID">
    <vt:i4>1843251174</vt:i4>
  </property>
</Properties>
</file>